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0B7" w:rsidRDefault="003C40B7" w:rsidP="003C40B7">
      <w:pPr>
        <w:pStyle w:val="ListParagraph"/>
        <w:rPr>
          <w:color w:val="000000"/>
          <w:shd w:val="clear" w:color="auto" w:fill="FFFFFF"/>
        </w:rPr>
      </w:pPr>
    </w:p>
    <w:p w:rsidR="003C40B7" w:rsidRPr="00AD7D47" w:rsidRDefault="003C40B7" w:rsidP="003C40B7">
      <w:pPr>
        <w:tabs>
          <w:tab w:val="left" w:pos="1418"/>
          <w:tab w:val="center" w:pos="5670"/>
          <w:tab w:val="center" w:pos="6663"/>
        </w:tabs>
      </w:pPr>
      <w:r w:rsidRPr="00AD7D47">
        <w:t xml:space="preserve">                             </w:t>
      </w:r>
      <w:r>
        <w:rPr>
          <w:noProof/>
        </w:rPr>
        <w:drawing>
          <wp:inline distT="0" distB="0" distL="0" distR="0">
            <wp:extent cx="390525" cy="714375"/>
            <wp:effectExtent l="19050" t="0" r="9525" b="0"/>
            <wp:docPr id="1" name="Picture 1" descr="Description: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G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7D47">
        <w:t xml:space="preserve">                                                                                                                                                                           </w:t>
      </w:r>
    </w:p>
    <w:p w:rsidR="003C40B7" w:rsidRPr="00AD7D47" w:rsidRDefault="003C40B7" w:rsidP="003C40B7">
      <w:pPr>
        <w:tabs>
          <w:tab w:val="left" w:pos="1418"/>
          <w:tab w:val="center" w:pos="5670"/>
          <w:tab w:val="center" w:pos="6663"/>
        </w:tabs>
        <w:rPr>
          <w:lang w:val="ru-RU"/>
        </w:rPr>
      </w:pPr>
      <w:r w:rsidRPr="00AD7D47">
        <w:rPr>
          <w:lang w:val="ru-RU"/>
        </w:rPr>
        <w:t xml:space="preserve">                Република Србија </w:t>
      </w:r>
    </w:p>
    <w:p w:rsidR="003C40B7" w:rsidRPr="00AD7D47" w:rsidRDefault="003C40B7" w:rsidP="003C40B7">
      <w:pPr>
        <w:tabs>
          <w:tab w:val="left" w:pos="1418"/>
          <w:tab w:val="center" w:pos="5670"/>
          <w:tab w:val="center" w:pos="6663"/>
        </w:tabs>
        <w:rPr>
          <w:lang w:val="ru-RU"/>
        </w:rPr>
      </w:pPr>
      <w:r w:rsidRPr="00AD7D47">
        <w:rPr>
          <w:lang w:val="ru-RU"/>
        </w:rPr>
        <w:t xml:space="preserve">МИНИСТАРСТВО ПОЉОПРИВРЕДЕ       </w:t>
      </w:r>
      <w:r w:rsidRPr="00AD7D47">
        <w:rPr>
          <w:lang w:val="ru-RU"/>
        </w:rPr>
        <w:tab/>
      </w:r>
      <w:r w:rsidRPr="00AD7D47">
        <w:rPr>
          <w:lang w:val="ru-RU"/>
        </w:rPr>
        <w:tab/>
      </w:r>
      <w:r w:rsidRPr="00AD7D47">
        <w:rPr>
          <w:lang w:val="ru-RU"/>
        </w:rPr>
        <w:tab/>
      </w:r>
    </w:p>
    <w:p w:rsidR="003C40B7" w:rsidRPr="00AD7D47" w:rsidRDefault="003C40B7" w:rsidP="003C40B7">
      <w:pPr>
        <w:tabs>
          <w:tab w:val="left" w:pos="1418"/>
          <w:tab w:val="center" w:pos="5670"/>
          <w:tab w:val="center" w:pos="6663"/>
        </w:tabs>
      </w:pPr>
      <w:r w:rsidRPr="00AD7D47">
        <w:t xml:space="preserve">  И ЗАШТИТЕ ЖИВОТНЕ СРЕДИНЕ </w:t>
      </w:r>
    </w:p>
    <w:p w:rsidR="003C40B7" w:rsidRPr="00AD7D47" w:rsidRDefault="003C40B7" w:rsidP="003C40B7">
      <w:pPr>
        <w:tabs>
          <w:tab w:val="left" w:pos="1418"/>
          <w:tab w:val="center" w:pos="5670"/>
          <w:tab w:val="center" w:pos="6663"/>
        </w:tabs>
        <w:rPr>
          <w:b/>
        </w:rPr>
      </w:pPr>
      <w:r w:rsidRPr="00AD7D47">
        <w:t xml:space="preserve">            </w:t>
      </w:r>
      <w:proofErr w:type="spellStart"/>
      <w:r w:rsidRPr="00AD7D47">
        <w:rPr>
          <w:b/>
        </w:rPr>
        <w:t>Дирекција</w:t>
      </w:r>
      <w:proofErr w:type="spellEnd"/>
      <w:r w:rsidRPr="00AD7D47">
        <w:rPr>
          <w:b/>
        </w:rPr>
        <w:t xml:space="preserve"> </w:t>
      </w:r>
      <w:proofErr w:type="spellStart"/>
      <w:r w:rsidRPr="00AD7D47">
        <w:rPr>
          <w:b/>
        </w:rPr>
        <w:t>за</w:t>
      </w:r>
      <w:proofErr w:type="spellEnd"/>
      <w:r w:rsidRPr="00AD7D47">
        <w:rPr>
          <w:b/>
        </w:rPr>
        <w:t xml:space="preserve"> </w:t>
      </w:r>
      <w:proofErr w:type="spellStart"/>
      <w:r w:rsidRPr="00AD7D47">
        <w:rPr>
          <w:b/>
        </w:rPr>
        <w:t>националне</w:t>
      </w:r>
      <w:proofErr w:type="spellEnd"/>
      <w:r w:rsidRPr="00AD7D47">
        <w:rPr>
          <w:b/>
        </w:rPr>
        <w:t xml:space="preserve"> </w:t>
      </w:r>
    </w:p>
    <w:p w:rsidR="003C40B7" w:rsidRPr="00AD7D47" w:rsidRDefault="003C40B7" w:rsidP="003C40B7">
      <w:pPr>
        <w:tabs>
          <w:tab w:val="left" w:pos="1418"/>
          <w:tab w:val="center" w:pos="5670"/>
          <w:tab w:val="center" w:pos="6663"/>
        </w:tabs>
      </w:pPr>
      <w:r w:rsidRPr="00AD7D47">
        <w:rPr>
          <w:b/>
        </w:rPr>
        <w:t xml:space="preserve">             </w:t>
      </w:r>
      <w:proofErr w:type="spellStart"/>
      <w:proofErr w:type="gramStart"/>
      <w:r w:rsidRPr="00AD7D47">
        <w:rPr>
          <w:b/>
        </w:rPr>
        <w:t>референтне</w:t>
      </w:r>
      <w:proofErr w:type="spellEnd"/>
      <w:proofErr w:type="gramEnd"/>
      <w:r w:rsidRPr="00AD7D47">
        <w:rPr>
          <w:b/>
        </w:rPr>
        <w:t xml:space="preserve"> </w:t>
      </w:r>
      <w:proofErr w:type="spellStart"/>
      <w:r w:rsidRPr="00AD7D47">
        <w:rPr>
          <w:b/>
        </w:rPr>
        <w:t>лабораторије</w:t>
      </w:r>
      <w:proofErr w:type="spellEnd"/>
      <w:r w:rsidRPr="00AD7D47">
        <w:t xml:space="preserve">       </w:t>
      </w:r>
    </w:p>
    <w:p w:rsidR="003C40B7" w:rsidRDefault="003C40B7" w:rsidP="003C40B7">
      <w:pPr>
        <w:tabs>
          <w:tab w:val="left" w:pos="1418"/>
          <w:tab w:val="center" w:pos="5670"/>
          <w:tab w:val="center" w:pos="6663"/>
        </w:tabs>
        <w:ind w:right="-675"/>
      </w:pPr>
      <w:r w:rsidRPr="00AD7D47">
        <w:t xml:space="preserve">           </w:t>
      </w:r>
      <w:r w:rsidRPr="00AD7D47">
        <w:rPr>
          <w:lang w:val="ru-RU"/>
        </w:rPr>
        <w:t>Број:</w:t>
      </w:r>
      <w:r w:rsidRPr="00AD7D47">
        <w:t xml:space="preserve"> </w:t>
      </w:r>
      <w:r w:rsidRPr="00716D1A">
        <w:t>404-02-226/</w:t>
      </w:r>
      <w:r w:rsidRPr="00716D1A">
        <w:rPr>
          <w:lang w:val="sr-Cyrl-CS"/>
        </w:rPr>
        <w:t>1/</w:t>
      </w:r>
      <w:r w:rsidRPr="00716D1A">
        <w:t>2015-13</w:t>
      </w:r>
    </w:p>
    <w:p w:rsidR="003C40B7" w:rsidRPr="00716D1A" w:rsidRDefault="003C40B7" w:rsidP="003C40B7">
      <w:pPr>
        <w:tabs>
          <w:tab w:val="left" w:pos="1418"/>
          <w:tab w:val="center" w:pos="5670"/>
          <w:tab w:val="center" w:pos="6663"/>
        </w:tabs>
        <w:ind w:right="-675"/>
      </w:pPr>
      <w:r>
        <w:rPr>
          <w:lang w:val="sr-Cyrl-CS"/>
        </w:rPr>
        <w:t xml:space="preserve">                 </w:t>
      </w:r>
      <w:r>
        <w:t xml:space="preserve"> </w:t>
      </w:r>
      <w:r>
        <w:rPr>
          <w:lang w:val="sr-Cyrl-CS"/>
        </w:rPr>
        <w:t>ЈН бр.</w:t>
      </w:r>
      <w:r w:rsidRPr="00716D1A">
        <w:t>1.1.1/2015-</w:t>
      </w:r>
      <w:r>
        <w:t>I</w:t>
      </w:r>
    </w:p>
    <w:p w:rsidR="003C40B7" w:rsidRPr="00AD7D47" w:rsidRDefault="003C40B7" w:rsidP="003C40B7">
      <w:pPr>
        <w:tabs>
          <w:tab w:val="left" w:pos="1418"/>
          <w:tab w:val="center" w:pos="5670"/>
          <w:tab w:val="center" w:pos="6663"/>
        </w:tabs>
      </w:pPr>
      <w:r w:rsidRPr="00AD7D47">
        <w:t xml:space="preserve">             </w:t>
      </w:r>
      <w:r w:rsidRPr="00AD7D47">
        <w:rPr>
          <w:lang w:val="sr-Cyrl-CS"/>
        </w:rPr>
        <w:t xml:space="preserve">   </w:t>
      </w:r>
      <w:r w:rsidRPr="00AD7D47">
        <w:t xml:space="preserve"> </w:t>
      </w:r>
      <w:r>
        <w:t>29</w:t>
      </w:r>
      <w:r w:rsidRPr="00AD7D47">
        <w:t>.</w:t>
      </w:r>
      <w:r>
        <w:t>06.</w:t>
      </w:r>
      <w:r w:rsidRPr="00AD7D47">
        <w:rPr>
          <w:lang w:val="ru-RU"/>
        </w:rPr>
        <w:t>201</w:t>
      </w:r>
      <w:r w:rsidRPr="00AD7D47">
        <w:t>5</w:t>
      </w:r>
      <w:r w:rsidRPr="00AD7D47">
        <w:rPr>
          <w:lang w:val="ru-RU"/>
        </w:rPr>
        <w:t xml:space="preserve">. </w:t>
      </w:r>
      <w:proofErr w:type="gramStart"/>
      <w:r w:rsidRPr="00AD7D47">
        <w:rPr>
          <w:lang w:val="ru-RU"/>
        </w:rPr>
        <w:t>године</w:t>
      </w:r>
      <w:proofErr w:type="gramEnd"/>
      <w:r w:rsidRPr="00AD7D47">
        <w:rPr>
          <w:lang w:val="ru-RU"/>
        </w:rPr>
        <w:t xml:space="preserve">               </w:t>
      </w:r>
    </w:p>
    <w:p w:rsidR="003C40B7" w:rsidRPr="003C40B7" w:rsidRDefault="003C40B7" w:rsidP="003C40B7">
      <w:pPr>
        <w:autoSpaceDE w:val="0"/>
        <w:autoSpaceDN w:val="0"/>
        <w:adjustRightInd w:val="0"/>
        <w:rPr>
          <w:rFonts w:cs="TimesNewRoman,Bold"/>
          <w:b/>
          <w:bCs/>
          <w:sz w:val="24"/>
          <w:szCs w:val="24"/>
        </w:rPr>
      </w:pPr>
      <w:r w:rsidRPr="003C40B7">
        <w:rPr>
          <w:sz w:val="24"/>
          <w:szCs w:val="24"/>
        </w:rPr>
        <w:t xml:space="preserve">                     </w:t>
      </w:r>
      <w:r w:rsidRPr="003C40B7">
        <w:rPr>
          <w:sz w:val="24"/>
          <w:szCs w:val="24"/>
          <w:lang w:val="ru-RU"/>
        </w:rPr>
        <w:t xml:space="preserve">    </w:t>
      </w:r>
      <w:r w:rsidRPr="003C40B7">
        <w:rPr>
          <w:sz w:val="24"/>
          <w:szCs w:val="24"/>
          <w:lang w:val="sr-Cyrl-CS"/>
        </w:rPr>
        <w:t>Београд</w:t>
      </w:r>
      <w:r w:rsidRPr="003C40B7">
        <w:rPr>
          <w:sz w:val="24"/>
          <w:szCs w:val="24"/>
          <w:lang w:val="ru-RU"/>
        </w:rPr>
        <w:t xml:space="preserve">                              </w:t>
      </w:r>
    </w:p>
    <w:p w:rsidR="003C40B7" w:rsidRPr="003C40B7" w:rsidRDefault="003C40B7" w:rsidP="003C40B7">
      <w:pPr>
        <w:autoSpaceDE w:val="0"/>
        <w:autoSpaceDN w:val="0"/>
        <w:adjustRightInd w:val="0"/>
        <w:rPr>
          <w:rFonts w:cs="TimesNewRoman,Bold"/>
          <w:b/>
          <w:bCs/>
          <w:sz w:val="24"/>
          <w:szCs w:val="24"/>
          <w:lang w:val="sr-Cyrl-CS"/>
        </w:rPr>
      </w:pPr>
    </w:p>
    <w:p w:rsidR="003C40B7" w:rsidRPr="003C40B7" w:rsidRDefault="003C40B7" w:rsidP="003C40B7">
      <w:pPr>
        <w:autoSpaceDE w:val="0"/>
        <w:autoSpaceDN w:val="0"/>
        <w:adjustRightInd w:val="0"/>
        <w:rPr>
          <w:rFonts w:cs="TimesNewRoman,Bold"/>
          <w:b/>
          <w:bCs/>
          <w:sz w:val="24"/>
          <w:szCs w:val="24"/>
          <w:lang w:val="sr-Cyrl-CS"/>
        </w:rPr>
      </w:pPr>
    </w:p>
    <w:p w:rsidR="003C40B7" w:rsidRPr="003C40B7" w:rsidRDefault="003C40B7" w:rsidP="003C40B7">
      <w:pPr>
        <w:autoSpaceDE w:val="0"/>
        <w:autoSpaceDN w:val="0"/>
        <w:adjustRightInd w:val="0"/>
        <w:ind w:firstLine="720"/>
        <w:jc w:val="both"/>
        <w:rPr>
          <w:b/>
          <w:bCs/>
          <w:sz w:val="24"/>
          <w:szCs w:val="24"/>
          <w:lang w:val="sr-Cyrl-CS"/>
        </w:rPr>
      </w:pPr>
      <w:r w:rsidRPr="003C40B7">
        <w:rPr>
          <w:b/>
          <w:bCs/>
          <w:sz w:val="24"/>
          <w:szCs w:val="24"/>
        </w:rPr>
        <w:t xml:space="preserve">ПРЕДМЕТ: V </w:t>
      </w:r>
      <w:proofErr w:type="spellStart"/>
      <w:r w:rsidRPr="003C40B7">
        <w:rPr>
          <w:b/>
          <w:bCs/>
          <w:sz w:val="24"/>
          <w:szCs w:val="24"/>
        </w:rPr>
        <w:t>Измена</w:t>
      </w:r>
      <w:proofErr w:type="spellEnd"/>
      <w:r w:rsidRPr="003C40B7">
        <w:rPr>
          <w:b/>
          <w:bCs/>
          <w:sz w:val="24"/>
          <w:szCs w:val="24"/>
        </w:rPr>
        <w:t xml:space="preserve"> и </w:t>
      </w:r>
      <w:proofErr w:type="spellStart"/>
      <w:r w:rsidRPr="003C40B7">
        <w:rPr>
          <w:b/>
          <w:bCs/>
          <w:sz w:val="24"/>
          <w:szCs w:val="24"/>
        </w:rPr>
        <w:t>допуна</w:t>
      </w:r>
      <w:proofErr w:type="spellEnd"/>
      <w:r w:rsidRPr="003C40B7">
        <w:rPr>
          <w:b/>
          <w:bCs/>
          <w:sz w:val="24"/>
          <w:szCs w:val="24"/>
        </w:rPr>
        <w:t xml:space="preserve"> </w:t>
      </w:r>
      <w:proofErr w:type="spellStart"/>
      <w:r w:rsidRPr="003C40B7">
        <w:rPr>
          <w:b/>
          <w:bCs/>
          <w:sz w:val="24"/>
          <w:szCs w:val="24"/>
        </w:rPr>
        <w:t>конкурсне</w:t>
      </w:r>
      <w:proofErr w:type="spellEnd"/>
      <w:r w:rsidRPr="003C40B7">
        <w:rPr>
          <w:b/>
          <w:bCs/>
          <w:sz w:val="24"/>
          <w:szCs w:val="24"/>
        </w:rPr>
        <w:t xml:space="preserve"> </w:t>
      </w:r>
      <w:proofErr w:type="spellStart"/>
      <w:r w:rsidRPr="003C40B7">
        <w:rPr>
          <w:b/>
          <w:bCs/>
          <w:sz w:val="24"/>
          <w:szCs w:val="24"/>
        </w:rPr>
        <w:t>документације</w:t>
      </w:r>
      <w:proofErr w:type="spellEnd"/>
    </w:p>
    <w:p w:rsidR="003C40B7" w:rsidRPr="003C40B7" w:rsidRDefault="003C40B7" w:rsidP="003C40B7">
      <w:pPr>
        <w:autoSpaceDE w:val="0"/>
        <w:autoSpaceDN w:val="0"/>
        <w:adjustRightInd w:val="0"/>
        <w:ind w:firstLine="720"/>
        <w:jc w:val="both"/>
        <w:rPr>
          <w:b/>
          <w:bCs/>
          <w:sz w:val="24"/>
          <w:szCs w:val="24"/>
          <w:lang w:val="sr-Cyrl-CS"/>
        </w:rPr>
      </w:pPr>
    </w:p>
    <w:p w:rsidR="003C40B7" w:rsidRPr="003C40B7" w:rsidRDefault="003C40B7" w:rsidP="003C40B7">
      <w:pPr>
        <w:autoSpaceDE w:val="0"/>
        <w:autoSpaceDN w:val="0"/>
        <w:adjustRightInd w:val="0"/>
        <w:ind w:firstLine="720"/>
        <w:jc w:val="both"/>
        <w:rPr>
          <w:b/>
          <w:bCs/>
          <w:sz w:val="24"/>
          <w:szCs w:val="24"/>
          <w:lang w:val="sr-Cyrl-CS"/>
        </w:rPr>
      </w:pPr>
    </w:p>
    <w:p w:rsidR="003C40B7" w:rsidRPr="003C40B7" w:rsidRDefault="003C40B7" w:rsidP="003C40B7">
      <w:pPr>
        <w:autoSpaceDE w:val="0"/>
        <w:autoSpaceDN w:val="0"/>
        <w:adjustRightInd w:val="0"/>
        <w:ind w:firstLine="720"/>
        <w:jc w:val="both"/>
        <w:rPr>
          <w:b/>
          <w:bCs/>
          <w:sz w:val="24"/>
          <w:szCs w:val="24"/>
        </w:rPr>
      </w:pPr>
      <w:proofErr w:type="spellStart"/>
      <w:proofErr w:type="gramStart"/>
      <w:r w:rsidRPr="003C40B7">
        <w:rPr>
          <w:b/>
          <w:bCs/>
          <w:sz w:val="24"/>
          <w:szCs w:val="24"/>
        </w:rPr>
        <w:t>На</w:t>
      </w:r>
      <w:proofErr w:type="spellEnd"/>
      <w:r w:rsidRPr="003C40B7">
        <w:rPr>
          <w:b/>
          <w:bCs/>
          <w:sz w:val="24"/>
          <w:szCs w:val="24"/>
        </w:rPr>
        <w:t xml:space="preserve"> </w:t>
      </w:r>
      <w:proofErr w:type="spellStart"/>
      <w:r w:rsidRPr="003C40B7">
        <w:rPr>
          <w:b/>
          <w:bCs/>
          <w:sz w:val="24"/>
          <w:szCs w:val="24"/>
        </w:rPr>
        <w:t>основу</w:t>
      </w:r>
      <w:proofErr w:type="spellEnd"/>
      <w:r w:rsidRPr="003C40B7">
        <w:rPr>
          <w:b/>
          <w:bCs/>
          <w:sz w:val="24"/>
          <w:szCs w:val="24"/>
        </w:rPr>
        <w:t xml:space="preserve"> </w:t>
      </w:r>
      <w:proofErr w:type="spellStart"/>
      <w:r w:rsidRPr="003C40B7">
        <w:rPr>
          <w:b/>
          <w:bCs/>
          <w:sz w:val="24"/>
          <w:szCs w:val="24"/>
        </w:rPr>
        <w:t>члана</w:t>
      </w:r>
      <w:proofErr w:type="spellEnd"/>
      <w:r w:rsidRPr="003C40B7">
        <w:rPr>
          <w:b/>
          <w:bCs/>
          <w:sz w:val="24"/>
          <w:szCs w:val="24"/>
        </w:rPr>
        <w:t xml:space="preserve"> 63.</w:t>
      </w:r>
      <w:proofErr w:type="gramEnd"/>
      <w:r w:rsidRPr="003C40B7">
        <w:rPr>
          <w:b/>
          <w:bCs/>
          <w:sz w:val="24"/>
          <w:szCs w:val="24"/>
        </w:rPr>
        <w:t xml:space="preserve"> </w:t>
      </w:r>
      <w:proofErr w:type="spellStart"/>
      <w:proofErr w:type="gramStart"/>
      <w:r w:rsidRPr="003C40B7">
        <w:rPr>
          <w:b/>
          <w:bCs/>
          <w:sz w:val="24"/>
          <w:szCs w:val="24"/>
        </w:rPr>
        <w:t>став</w:t>
      </w:r>
      <w:proofErr w:type="spellEnd"/>
      <w:proofErr w:type="gramEnd"/>
      <w:r w:rsidRPr="003C40B7">
        <w:rPr>
          <w:b/>
          <w:bCs/>
          <w:sz w:val="24"/>
          <w:szCs w:val="24"/>
        </w:rPr>
        <w:t xml:space="preserve"> 1.Закона о </w:t>
      </w:r>
      <w:proofErr w:type="spellStart"/>
      <w:r w:rsidRPr="003C40B7">
        <w:rPr>
          <w:b/>
          <w:bCs/>
          <w:sz w:val="24"/>
          <w:szCs w:val="24"/>
        </w:rPr>
        <w:t>јавним</w:t>
      </w:r>
      <w:proofErr w:type="spellEnd"/>
      <w:r w:rsidRPr="003C40B7">
        <w:rPr>
          <w:b/>
          <w:bCs/>
          <w:sz w:val="24"/>
          <w:szCs w:val="24"/>
        </w:rPr>
        <w:t xml:space="preserve"> </w:t>
      </w:r>
      <w:proofErr w:type="spellStart"/>
      <w:r w:rsidRPr="003C40B7">
        <w:rPr>
          <w:b/>
          <w:bCs/>
          <w:sz w:val="24"/>
          <w:szCs w:val="24"/>
        </w:rPr>
        <w:t>набавкама</w:t>
      </w:r>
      <w:proofErr w:type="spellEnd"/>
      <w:r w:rsidRPr="003C40B7">
        <w:rPr>
          <w:b/>
          <w:bCs/>
          <w:sz w:val="24"/>
          <w:szCs w:val="24"/>
        </w:rPr>
        <w:t xml:space="preserve"> („</w:t>
      </w:r>
      <w:proofErr w:type="spellStart"/>
      <w:r w:rsidRPr="003C40B7">
        <w:rPr>
          <w:b/>
          <w:bCs/>
          <w:sz w:val="24"/>
          <w:szCs w:val="24"/>
        </w:rPr>
        <w:t>Сл</w:t>
      </w:r>
      <w:proofErr w:type="spellEnd"/>
      <w:r w:rsidRPr="003C40B7">
        <w:rPr>
          <w:b/>
          <w:bCs/>
          <w:sz w:val="24"/>
          <w:szCs w:val="24"/>
        </w:rPr>
        <w:t xml:space="preserve">. </w:t>
      </w:r>
      <w:proofErr w:type="spellStart"/>
      <w:r w:rsidRPr="003C40B7">
        <w:rPr>
          <w:b/>
          <w:bCs/>
          <w:sz w:val="24"/>
          <w:szCs w:val="24"/>
        </w:rPr>
        <w:t>гласник</w:t>
      </w:r>
      <w:proofErr w:type="spellEnd"/>
      <w:r w:rsidRPr="003C40B7">
        <w:rPr>
          <w:b/>
          <w:bCs/>
          <w:sz w:val="24"/>
          <w:szCs w:val="24"/>
        </w:rPr>
        <w:t xml:space="preserve"> РС“, </w:t>
      </w:r>
      <w:proofErr w:type="spellStart"/>
      <w:r w:rsidRPr="003C40B7">
        <w:rPr>
          <w:b/>
          <w:bCs/>
          <w:sz w:val="24"/>
          <w:szCs w:val="24"/>
        </w:rPr>
        <w:t>број</w:t>
      </w:r>
      <w:proofErr w:type="spellEnd"/>
      <w:r w:rsidRPr="003C40B7">
        <w:rPr>
          <w:b/>
          <w:bCs/>
          <w:sz w:val="24"/>
          <w:szCs w:val="24"/>
        </w:rPr>
        <w:t xml:space="preserve"> 124/2012), </w:t>
      </w:r>
      <w:r w:rsidRPr="003C40B7">
        <w:rPr>
          <w:b/>
          <w:bCs/>
          <w:sz w:val="24"/>
          <w:szCs w:val="24"/>
          <w:lang w:val="sr-Cyrl-CS"/>
        </w:rPr>
        <w:t>на основу „</w:t>
      </w:r>
      <w:r w:rsidRPr="003C40B7">
        <w:rPr>
          <w:b/>
          <w:bCs/>
          <w:sz w:val="24"/>
          <w:szCs w:val="24"/>
        </w:rPr>
        <w:t xml:space="preserve">IV </w:t>
      </w:r>
      <w:r w:rsidRPr="003C40B7">
        <w:rPr>
          <w:b/>
          <w:bCs/>
          <w:sz w:val="24"/>
          <w:szCs w:val="24"/>
          <w:lang w:val="sr-Cyrl-CS"/>
        </w:rPr>
        <w:t>Додатних информација и појашњења“-</w:t>
      </w:r>
      <w:proofErr w:type="spellStart"/>
      <w:r w:rsidRPr="003C40B7">
        <w:rPr>
          <w:b/>
          <w:bCs/>
          <w:sz w:val="24"/>
          <w:szCs w:val="24"/>
        </w:rPr>
        <w:t>врши</w:t>
      </w:r>
      <w:proofErr w:type="spellEnd"/>
      <w:r w:rsidRPr="003C40B7">
        <w:rPr>
          <w:b/>
          <w:bCs/>
          <w:sz w:val="24"/>
          <w:szCs w:val="24"/>
        </w:rPr>
        <w:t xml:space="preserve"> </w:t>
      </w:r>
      <w:proofErr w:type="spellStart"/>
      <w:r w:rsidRPr="003C40B7">
        <w:rPr>
          <w:b/>
          <w:bCs/>
          <w:sz w:val="24"/>
          <w:szCs w:val="24"/>
        </w:rPr>
        <w:t>се</w:t>
      </w:r>
      <w:proofErr w:type="spellEnd"/>
      <w:r w:rsidRPr="003C40B7">
        <w:rPr>
          <w:b/>
          <w:bCs/>
          <w:sz w:val="24"/>
          <w:szCs w:val="24"/>
        </w:rPr>
        <w:t xml:space="preserve"> </w:t>
      </w:r>
      <w:proofErr w:type="spellStart"/>
      <w:r w:rsidRPr="003C40B7">
        <w:rPr>
          <w:b/>
          <w:bCs/>
          <w:sz w:val="24"/>
          <w:szCs w:val="24"/>
        </w:rPr>
        <w:t>следећа</w:t>
      </w:r>
      <w:proofErr w:type="spellEnd"/>
      <w:r w:rsidRPr="003C40B7">
        <w:rPr>
          <w:b/>
          <w:bCs/>
          <w:sz w:val="24"/>
          <w:szCs w:val="24"/>
        </w:rPr>
        <w:t xml:space="preserve"> </w:t>
      </w:r>
      <w:proofErr w:type="spellStart"/>
      <w:r w:rsidRPr="003C40B7">
        <w:rPr>
          <w:b/>
          <w:bCs/>
          <w:sz w:val="24"/>
          <w:szCs w:val="24"/>
        </w:rPr>
        <w:t>измена</w:t>
      </w:r>
      <w:proofErr w:type="spellEnd"/>
      <w:r w:rsidRPr="003C40B7">
        <w:rPr>
          <w:b/>
          <w:bCs/>
          <w:sz w:val="24"/>
          <w:szCs w:val="24"/>
        </w:rPr>
        <w:t xml:space="preserve"> и </w:t>
      </w:r>
      <w:proofErr w:type="spellStart"/>
      <w:r w:rsidRPr="003C40B7">
        <w:rPr>
          <w:b/>
          <w:bCs/>
          <w:sz w:val="24"/>
          <w:szCs w:val="24"/>
        </w:rPr>
        <w:t>допуна</w:t>
      </w:r>
      <w:proofErr w:type="spellEnd"/>
      <w:r w:rsidRPr="003C40B7">
        <w:rPr>
          <w:b/>
          <w:bCs/>
          <w:sz w:val="24"/>
          <w:szCs w:val="24"/>
        </w:rPr>
        <w:t xml:space="preserve"> </w:t>
      </w:r>
      <w:proofErr w:type="spellStart"/>
      <w:r w:rsidRPr="003C40B7">
        <w:rPr>
          <w:b/>
          <w:bCs/>
          <w:sz w:val="24"/>
          <w:szCs w:val="24"/>
        </w:rPr>
        <w:t>конкурсне</w:t>
      </w:r>
      <w:proofErr w:type="spellEnd"/>
      <w:r w:rsidRPr="003C40B7">
        <w:rPr>
          <w:b/>
          <w:bCs/>
          <w:sz w:val="24"/>
          <w:szCs w:val="24"/>
        </w:rPr>
        <w:t xml:space="preserve"> </w:t>
      </w:r>
      <w:proofErr w:type="spellStart"/>
      <w:r w:rsidRPr="003C40B7">
        <w:rPr>
          <w:b/>
          <w:bCs/>
          <w:sz w:val="24"/>
          <w:szCs w:val="24"/>
        </w:rPr>
        <w:t>документације</w:t>
      </w:r>
      <w:proofErr w:type="spellEnd"/>
      <w:r w:rsidRPr="003C40B7">
        <w:rPr>
          <w:b/>
          <w:bCs/>
          <w:sz w:val="24"/>
          <w:szCs w:val="24"/>
        </w:rPr>
        <w:t xml:space="preserve"> </w:t>
      </w:r>
      <w:proofErr w:type="spellStart"/>
      <w:r w:rsidRPr="003C40B7">
        <w:rPr>
          <w:b/>
          <w:bCs/>
          <w:sz w:val="24"/>
          <w:szCs w:val="24"/>
        </w:rPr>
        <w:t>јавне</w:t>
      </w:r>
      <w:proofErr w:type="spellEnd"/>
      <w:r w:rsidRPr="003C40B7">
        <w:rPr>
          <w:b/>
          <w:bCs/>
          <w:sz w:val="24"/>
          <w:szCs w:val="24"/>
        </w:rPr>
        <w:t xml:space="preserve"> </w:t>
      </w:r>
      <w:proofErr w:type="spellStart"/>
      <w:r w:rsidRPr="003C40B7">
        <w:rPr>
          <w:b/>
          <w:bCs/>
          <w:sz w:val="24"/>
          <w:szCs w:val="24"/>
        </w:rPr>
        <w:t>набавке</w:t>
      </w:r>
      <w:proofErr w:type="spellEnd"/>
      <w:r w:rsidRPr="003C40B7">
        <w:rPr>
          <w:b/>
          <w:bCs/>
          <w:sz w:val="24"/>
          <w:szCs w:val="24"/>
        </w:rPr>
        <w:t xml:space="preserve"> </w:t>
      </w:r>
      <w:proofErr w:type="spellStart"/>
      <w:r w:rsidRPr="003C40B7">
        <w:rPr>
          <w:b/>
          <w:bCs/>
          <w:sz w:val="24"/>
          <w:szCs w:val="24"/>
        </w:rPr>
        <w:t>број</w:t>
      </w:r>
      <w:proofErr w:type="spellEnd"/>
      <w:r w:rsidRPr="003C40B7">
        <w:rPr>
          <w:b/>
          <w:bCs/>
          <w:sz w:val="24"/>
          <w:szCs w:val="24"/>
        </w:rPr>
        <w:t xml:space="preserve"> 1.1.1/2015-I:</w:t>
      </w:r>
    </w:p>
    <w:p w:rsidR="003C40B7" w:rsidRPr="003C40B7" w:rsidRDefault="003C40B7" w:rsidP="003C40B7">
      <w:pPr>
        <w:autoSpaceDE w:val="0"/>
        <w:autoSpaceDN w:val="0"/>
        <w:adjustRightInd w:val="0"/>
        <w:ind w:firstLine="720"/>
        <w:jc w:val="both"/>
        <w:rPr>
          <w:b/>
          <w:bCs/>
          <w:sz w:val="24"/>
          <w:szCs w:val="24"/>
        </w:rPr>
      </w:pPr>
    </w:p>
    <w:p w:rsidR="003C40B7" w:rsidRPr="003C40B7" w:rsidRDefault="003C40B7" w:rsidP="003C40B7">
      <w:pPr>
        <w:autoSpaceDE w:val="0"/>
        <w:autoSpaceDN w:val="0"/>
        <w:adjustRightInd w:val="0"/>
        <w:spacing w:after="120"/>
        <w:ind w:firstLine="720"/>
        <w:jc w:val="both"/>
        <w:rPr>
          <w:b/>
          <w:bCs/>
          <w:i/>
          <w:iCs/>
          <w:sz w:val="24"/>
          <w:szCs w:val="24"/>
        </w:rPr>
      </w:pPr>
      <w:proofErr w:type="gramStart"/>
      <w:r w:rsidRPr="003C40B7">
        <w:rPr>
          <w:b/>
          <w:bCs/>
          <w:sz w:val="24"/>
          <w:szCs w:val="24"/>
        </w:rPr>
        <w:t>1</w:t>
      </w:r>
      <w:r w:rsidRPr="003C40B7">
        <w:rPr>
          <w:bCs/>
          <w:sz w:val="24"/>
          <w:szCs w:val="24"/>
        </w:rPr>
        <w:t xml:space="preserve">.У </w:t>
      </w:r>
      <w:proofErr w:type="spellStart"/>
      <w:r w:rsidRPr="003C40B7">
        <w:rPr>
          <w:bCs/>
          <w:sz w:val="24"/>
          <w:szCs w:val="24"/>
        </w:rPr>
        <w:t>делу</w:t>
      </w:r>
      <w:proofErr w:type="spellEnd"/>
      <w:r w:rsidRPr="003C40B7">
        <w:rPr>
          <w:bCs/>
          <w:sz w:val="24"/>
          <w:szCs w:val="24"/>
        </w:rPr>
        <w:t xml:space="preserve"> III „</w:t>
      </w:r>
      <w:proofErr w:type="spellStart"/>
      <w:r w:rsidRPr="003C40B7">
        <w:rPr>
          <w:bCs/>
          <w:sz w:val="24"/>
          <w:szCs w:val="24"/>
        </w:rPr>
        <w:t>Техничке</w:t>
      </w:r>
      <w:proofErr w:type="spellEnd"/>
      <w:r w:rsidRPr="003C40B7">
        <w:rPr>
          <w:bCs/>
          <w:sz w:val="24"/>
          <w:szCs w:val="24"/>
        </w:rPr>
        <w:t xml:space="preserve"> </w:t>
      </w:r>
      <w:proofErr w:type="spellStart"/>
      <w:r w:rsidRPr="003C40B7">
        <w:rPr>
          <w:bCs/>
          <w:sz w:val="24"/>
          <w:szCs w:val="24"/>
        </w:rPr>
        <w:t>специф</w:t>
      </w:r>
      <w:r w:rsidR="001E23D6">
        <w:rPr>
          <w:bCs/>
          <w:sz w:val="24"/>
          <w:szCs w:val="24"/>
        </w:rPr>
        <w:t>икације</w:t>
      </w:r>
      <w:proofErr w:type="spellEnd"/>
      <w:r w:rsidR="001E23D6">
        <w:rPr>
          <w:bCs/>
          <w:sz w:val="24"/>
          <w:szCs w:val="24"/>
        </w:rPr>
        <w:t xml:space="preserve">“, </w:t>
      </w:r>
      <w:proofErr w:type="spellStart"/>
      <w:r w:rsidR="001E23D6">
        <w:rPr>
          <w:bCs/>
          <w:sz w:val="24"/>
          <w:szCs w:val="24"/>
        </w:rPr>
        <w:t>одељак</w:t>
      </w:r>
      <w:proofErr w:type="spellEnd"/>
      <w:r w:rsidR="001E23D6">
        <w:rPr>
          <w:bCs/>
          <w:sz w:val="24"/>
          <w:szCs w:val="24"/>
        </w:rPr>
        <w:t xml:space="preserve"> III/11-</w:t>
      </w:r>
      <w:r w:rsidR="001E23D6">
        <w:rPr>
          <w:bCs/>
          <w:sz w:val="24"/>
          <w:szCs w:val="24"/>
          <w:lang/>
        </w:rPr>
        <w:t xml:space="preserve"> 11.</w:t>
      </w:r>
      <w:proofErr w:type="gramEnd"/>
      <w:r w:rsidR="001E23D6">
        <w:rPr>
          <w:bCs/>
          <w:sz w:val="24"/>
          <w:szCs w:val="24"/>
          <w:lang/>
        </w:rPr>
        <w:t xml:space="preserve"> </w:t>
      </w:r>
      <w:proofErr w:type="spellStart"/>
      <w:r w:rsidR="001E23D6">
        <w:rPr>
          <w:bCs/>
          <w:sz w:val="24"/>
          <w:szCs w:val="24"/>
        </w:rPr>
        <w:t>Партија</w:t>
      </w:r>
      <w:proofErr w:type="spellEnd"/>
      <w:r w:rsidR="001E23D6">
        <w:rPr>
          <w:bCs/>
          <w:sz w:val="24"/>
          <w:szCs w:val="24"/>
          <w:lang/>
        </w:rPr>
        <w:t xml:space="preserve"> </w:t>
      </w:r>
      <w:r w:rsidRPr="003C40B7">
        <w:rPr>
          <w:bCs/>
          <w:sz w:val="24"/>
          <w:szCs w:val="24"/>
        </w:rPr>
        <w:t>-</w:t>
      </w:r>
      <w:r w:rsidR="001E23D6">
        <w:rPr>
          <w:bCs/>
          <w:sz w:val="24"/>
          <w:szCs w:val="24"/>
          <w:lang/>
        </w:rPr>
        <w:t xml:space="preserve"> </w:t>
      </w:r>
      <w:proofErr w:type="spellStart"/>
      <w:r w:rsidRPr="003C40B7">
        <w:rPr>
          <w:bCs/>
          <w:sz w:val="24"/>
          <w:szCs w:val="24"/>
        </w:rPr>
        <w:t>Oпрема</w:t>
      </w:r>
      <w:proofErr w:type="spellEnd"/>
      <w:r w:rsidRPr="003C40B7">
        <w:rPr>
          <w:bCs/>
          <w:sz w:val="24"/>
          <w:szCs w:val="24"/>
        </w:rPr>
        <w:t xml:space="preserve"> </w:t>
      </w:r>
      <w:proofErr w:type="spellStart"/>
      <w:r w:rsidRPr="003C40B7">
        <w:rPr>
          <w:bCs/>
          <w:sz w:val="24"/>
          <w:szCs w:val="24"/>
        </w:rPr>
        <w:t>за</w:t>
      </w:r>
      <w:proofErr w:type="spellEnd"/>
      <w:r w:rsidRPr="003C40B7">
        <w:rPr>
          <w:bCs/>
          <w:sz w:val="24"/>
          <w:szCs w:val="24"/>
        </w:rPr>
        <w:t xml:space="preserve"> </w:t>
      </w:r>
      <w:proofErr w:type="spellStart"/>
      <w:r w:rsidRPr="003C40B7">
        <w:rPr>
          <w:bCs/>
          <w:sz w:val="24"/>
          <w:szCs w:val="24"/>
        </w:rPr>
        <w:t>молекуларна</w:t>
      </w:r>
      <w:proofErr w:type="spellEnd"/>
      <w:r w:rsidRPr="003C40B7">
        <w:rPr>
          <w:bCs/>
          <w:sz w:val="24"/>
          <w:szCs w:val="24"/>
        </w:rPr>
        <w:t xml:space="preserve"> </w:t>
      </w:r>
      <w:proofErr w:type="spellStart"/>
      <w:r w:rsidRPr="003C40B7">
        <w:rPr>
          <w:bCs/>
          <w:sz w:val="24"/>
          <w:szCs w:val="24"/>
        </w:rPr>
        <w:t>испитивања</w:t>
      </w:r>
      <w:proofErr w:type="spellEnd"/>
      <w:r w:rsidRPr="003C40B7">
        <w:rPr>
          <w:bCs/>
          <w:sz w:val="24"/>
          <w:szCs w:val="24"/>
        </w:rPr>
        <w:t xml:space="preserve"> </w:t>
      </w:r>
      <w:proofErr w:type="spellStart"/>
      <w:r w:rsidRPr="003C40B7">
        <w:rPr>
          <w:bCs/>
          <w:sz w:val="24"/>
          <w:szCs w:val="24"/>
        </w:rPr>
        <w:t>микроорганизама</w:t>
      </w:r>
      <w:proofErr w:type="spellEnd"/>
      <w:r w:rsidRPr="003C40B7">
        <w:rPr>
          <w:bCs/>
          <w:sz w:val="24"/>
          <w:szCs w:val="24"/>
        </w:rPr>
        <w:t xml:space="preserve"> у </w:t>
      </w:r>
      <w:proofErr w:type="spellStart"/>
      <w:r w:rsidRPr="003C40B7">
        <w:rPr>
          <w:bCs/>
          <w:sz w:val="24"/>
          <w:szCs w:val="24"/>
        </w:rPr>
        <w:t>млеку</w:t>
      </w:r>
      <w:proofErr w:type="spellEnd"/>
      <w:r w:rsidRPr="003C40B7">
        <w:rPr>
          <w:bCs/>
          <w:sz w:val="24"/>
          <w:szCs w:val="24"/>
        </w:rPr>
        <w:t xml:space="preserve">, </w:t>
      </w:r>
      <w:proofErr w:type="spellStart"/>
      <w:r w:rsidRPr="003C40B7">
        <w:rPr>
          <w:bCs/>
          <w:sz w:val="24"/>
          <w:szCs w:val="24"/>
        </w:rPr>
        <w:t>на</w:t>
      </w:r>
      <w:proofErr w:type="spellEnd"/>
      <w:r w:rsidRPr="003C40B7">
        <w:rPr>
          <w:bCs/>
          <w:sz w:val="24"/>
          <w:szCs w:val="24"/>
        </w:rPr>
        <w:t xml:space="preserve"> </w:t>
      </w:r>
      <w:proofErr w:type="spellStart"/>
      <w:r w:rsidRPr="003C40B7">
        <w:rPr>
          <w:bCs/>
          <w:sz w:val="24"/>
          <w:szCs w:val="24"/>
        </w:rPr>
        <w:t>позицији</w:t>
      </w:r>
      <w:proofErr w:type="spellEnd"/>
      <w:r w:rsidRPr="003C40B7">
        <w:rPr>
          <w:bCs/>
          <w:sz w:val="24"/>
          <w:szCs w:val="24"/>
        </w:rPr>
        <w:t xml:space="preserve"> 4-„</w:t>
      </w:r>
      <w:proofErr w:type="spellStart"/>
      <w:r w:rsidRPr="003C40B7">
        <w:rPr>
          <w:bCs/>
          <w:sz w:val="24"/>
          <w:szCs w:val="24"/>
        </w:rPr>
        <w:t>Диспензери</w:t>
      </w:r>
      <w:proofErr w:type="spellEnd"/>
      <w:r w:rsidRPr="003C40B7">
        <w:rPr>
          <w:bCs/>
          <w:sz w:val="24"/>
          <w:szCs w:val="24"/>
        </w:rPr>
        <w:t xml:space="preserve">“, у </w:t>
      </w:r>
      <w:proofErr w:type="spellStart"/>
      <w:r w:rsidRPr="003C40B7">
        <w:rPr>
          <w:bCs/>
          <w:sz w:val="24"/>
          <w:szCs w:val="24"/>
        </w:rPr>
        <w:t>ставци</w:t>
      </w:r>
      <w:proofErr w:type="spellEnd"/>
      <w:r w:rsidRPr="003C40B7">
        <w:rPr>
          <w:bCs/>
          <w:sz w:val="24"/>
          <w:szCs w:val="24"/>
        </w:rPr>
        <w:t xml:space="preserve"> </w:t>
      </w:r>
      <w:proofErr w:type="gramStart"/>
      <w:r w:rsidRPr="003C40B7">
        <w:rPr>
          <w:bCs/>
          <w:sz w:val="24"/>
          <w:szCs w:val="24"/>
        </w:rPr>
        <w:t>1.,</w:t>
      </w:r>
      <w:proofErr w:type="gramEnd"/>
      <w:r w:rsidRPr="003C40B7">
        <w:rPr>
          <w:bCs/>
          <w:sz w:val="24"/>
          <w:szCs w:val="24"/>
        </w:rPr>
        <w:t xml:space="preserve"> </w:t>
      </w:r>
      <w:proofErr w:type="spellStart"/>
      <w:r w:rsidRPr="003C40B7">
        <w:rPr>
          <w:b/>
          <w:bCs/>
          <w:sz w:val="24"/>
          <w:szCs w:val="24"/>
        </w:rPr>
        <w:t>уместо</w:t>
      </w:r>
      <w:proofErr w:type="spellEnd"/>
      <w:r w:rsidRPr="003C40B7">
        <w:rPr>
          <w:b/>
          <w:bCs/>
          <w:sz w:val="24"/>
          <w:szCs w:val="24"/>
        </w:rPr>
        <w:t xml:space="preserve"> </w:t>
      </w:r>
      <w:proofErr w:type="spellStart"/>
      <w:r w:rsidRPr="001E23D6">
        <w:rPr>
          <w:b/>
          <w:bCs/>
          <w:sz w:val="24"/>
          <w:szCs w:val="24"/>
          <w:u w:val="single"/>
        </w:rPr>
        <w:t>опсег</w:t>
      </w:r>
      <w:proofErr w:type="spellEnd"/>
      <w:r w:rsidRPr="001E23D6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1E23D6">
        <w:rPr>
          <w:b/>
          <w:bCs/>
          <w:sz w:val="24"/>
          <w:szCs w:val="24"/>
          <w:u w:val="single"/>
        </w:rPr>
        <w:t>од</w:t>
      </w:r>
      <w:proofErr w:type="spellEnd"/>
      <w:r w:rsidRPr="001E23D6">
        <w:rPr>
          <w:b/>
          <w:bCs/>
          <w:sz w:val="24"/>
          <w:szCs w:val="24"/>
          <w:u w:val="single"/>
        </w:rPr>
        <w:t xml:space="preserve"> 0,5ml - 50ml</w:t>
      </w:r>
      <w:r w:rsidRPr="003C40B7">
        <w:rPr>
          <w:b/>
          <w:bCs/>
          <w:sz w:val="24"/>
          <w:szCs w:val="24"/>
        </w:rPr>
        <w:t xml:space="preserve"> треба да стоји </w:t>
      </w:r>
      <w:r w:rsidRPr="003C40B7">
        <w:rPr>
          <w:b/>
          <w:bCs/>
          <w:sz w:val="24"/>
          <w:szCs w:val="24"/>
          <w:u w:val="single"/>
        </w:rPr>
        <w:t>опсег од 1ml - 60ml.</w:t>
      </w:r>
    </w:p>
    <w:p w:rsidR="003C40B7" w:rsidRPr="003C40B7" w:rsidRDefault="003C40B7" w:rsidP="003C40B7">
      <w:pPr>
        <w:autoSpaceDE w:val="0"/>
        <w:autoSpaceDN w:val="0"/>
        <w:adjustRightInd w:val="0"/>
        <w:ind w:firstLine="720"/>
        <w:jc w:val="both"/>
        <w:rPr>
          <w:b/>
          <w:sz w:val="24"/>
          <w:szCs w:val="24"/>
          <w:lang w:val="sr-Cyrl-CS" w:eastAsia="ar-SA"/>
        </w:rPr>
      </w:pPr>
      <w:r w:rsidRPr="003C40B7">
        <w:rPr>
          <w:b/>
          <w:sz w:val="24"/>
          <w:szCs w:val="24"/>
          <w:lang w:val="sr-Cyrl-CS" w:eastAsia="ar-SA"/>
        </w:rPr>
        <w:t>У прилогу ове „Измене и допуне“ даје се коригована страна 1</w:t>
      </w:r>
      <w:r w:rsidRPr="003C40B7">
        <w:rPr>
          <w:b/>
          <w:sz w:val="24"/>
          <w:szCs w:val="24"/>
          <w:lang w:eastAsia="ar-SA"/>
        </w:rPr>
        <w:t>5</w:t>
      </w:r>
      <w:r w:rsidRPr="003C40B7">
        <w:rPr>
          <w:b/>
          <w:sz w:val="24"/>
          <w:szCs w:val="24"/>
          <w:lang w:val="sr-Cyrl-CS" w:eastAsia="ar-SA"/>
        </w:rPr>
        <w:t>. конкурсне документације, на којој је у делу техничких спецификација, на позицији „</w:t>
      </w:r>
      <w:r w:rsidRPr="003C40B7">
        <w:rPr>
          <w:b/>
          <w:sz w:val="24"/>
          <w:szCs w:val="24"/>
          <w:lang w:eastAsia="ar-SA"/>
        </w:rPr>
        <w:t>Диспензери</w:t>
      </w:r>
      <w:r w:rsidRPr="003C40B7">
        <w:rPr>
          <w:b/>
          <w:sz w:val="24"/>
          <w:szCs w:val="24"/>
          <w:lang w:val="sr-Cyrl-CS" w:eastAsia="ar-SA"/>
        </w:rPr>
        <w:t>“, извршена претходна измена.</w:t>
      </w:r>
    </w:p>
    <w:p w:rsidR="003C40B7" w:rsidRPr="003C40B7" w:rsidRDefault="003C40B7" w:rsidP="003C40B7">
      <w:pPr>
        <w:autoSpaceDE w:val="0"/>
        <w:autoSpaceDN w:val="0"/>
        <w:adjustRightInd w:val="0"/>
        <w:ind w:firstLine="720"/>
        <w:jc w:val="both"/>
        <w:rPr>
          <w:b/>
          <w:bCs/>
          <w:sz w:val="24"/>
          <w:szCs w:val="24"/>
          <w:lang w:val="sr-Cyrl-CS"/>
        </w:rPr>
      </w:pPr>
    </w:p>
    <w:p w:rsidR="003C40B7" w:rsidRPr="003C40B7" w:rsidRDefault="003C40B7" w:rsidP="003C40B7">
      <w:pPr>
        <w:ind w:firstLine="720"/>
        <w:jc w:val="both"/>
        <w:rPr>
          <w:b/>
          <w:bCs/>
          <w:iCs/>
          <w:sz w:val="24"/>
          <w:szCs w:val="24"/>
          <w:lang w:val="sr-Cyrl-CS"/>
        </w:rPr>
      </w:pPr>
      <w:proofErr w:type="spellStart"/>
      <w:r w:rsidRPr="003C40B7">
        <w:rPr>
          <w:b/>
          <w:bCs/>
          <w:iCs/>
          <w:sz w:val="24"/>
          <w:szCs w:val="24"/>
        </w:rPr>
        <w:t>Извршене</w:t>
      </w:r>
      <w:proofErr w:type="spellEnd"/>
      <w:r w:rsidRPr="003C40B7">
        <w:rPr>
          <w:b/>
          <w:bCs/>
          <w:iCs/>
          <w:sz w:val="24"/>
          <w:szCs w:val="24"/>
        </w:rPr>
        <w:t xml:space="preserve"> </w:t>
      </w:r>
      <w:proofErr w:type="spellStart"/>
      <w:r w:rsidRPr="003C40B7">
        <w:rPr>
          <w:b/>
          <w:bCs/>
          <w:iCs/>
          <w:sz w:val="24"/>
          <w:szCs w:val="24"/>
        </w:rPr>
        <w:t>измене</w:t>
      </w:r>
      <w:proofErr w:type="spellEnd"/>
      <w:r w:rsidRPr="003C40B7">
        <w:rPr>
          <w:b/>
          <w:bCs/>
          <w:iCs/>
          <w:sz w:val="24"/>
          <w:szCs w:val="24"/>
        </w:rPr>
        <w:t xml:space="preserve"> и </w:t>
      </w:r>
      <w:proofErr w:type="spellStart"/>
      <w:r w:rsidRPr="003C40B7">
        <w:rPr>
          <w:b/>
          <w:bCs/>
          <w:iCs/>
          <w:sz w:val="24"/>
          <w:szCs w:val="24"/>
        </w:rPr>
        <w:t>допуне</w:t>
      </w:r>
      <w:proofErr w:type="spellEnd"/>
      <w:r w:rsidRPr="003C40B7">
        <w:rPr>
          <w:b/>
          <w:bCs/>
          <w:iCs/>
          <w:sz w:val="24"/>
          <w:szCs w:val="24"/>
        </w:rPr>
        <w:t xml:space="preserve"> </w:t>
      </w:r>
      <w:proofErr w:type="spellStart"/>
      <w:r w:rsidRPr="003C40B7">
        <w:rPr>
          <w:b/>
          <w:bCs/>
          <w:iCs/>
          <w:sz w:val="24"/>
          <w:szCs w:val="24"/>
        </w:rPr>
        <w:t>конкурсне</w:t>
      </w:r>
      <w:proofErr w:type="spellEnd"/>
      <w:r w:rsidRPr="003C40B7">
        <w:rPr>
          <w:b/>
          <w:bCs/>
          <w:iCs/>
          <w:sz w:val="24"/>
          <w:szCs w:val="24"/>
        </w:rPr>
        <w:t xml:space="preserve"> </w:t>
      </w:r>
      <w:proofErr w:type="spellStart"/>
      <w:r w:rsidRPr="003C40B7">
        <w:rPr>
          <w:b/>
          <w:bCs/>
          <w:iCs/>
          <w:sz w:val="24"/>
          <w:szCs w:val="24"/>
        </w:rPr>
        <w:t>документације</w:t>
      </w:r>
      <w:proofErr w:type="spellEnd"/>
      <w:r w:rsidRPr="003C40B7">
        <w:rPr>
          <w:b/>
          <w:bCs/>
          <w:iCs/>
          <w:sz w:val="24"/>
          <w:szCs w:val="24"/>
        </w:rPr>
        <w:t xml:space="preserve">, </w:t>
      </w:r>
      <w:proofErr w:type="spellStart"/>
      <w:r w:rsidRPr="003C40B7">
        <w:rPr>
          <w:b/>
          <w:bCs/>
          <w:iCs/>
          <w:sz w:val="24"/>
          <w:szCs w:val="24"/>
        </w:rPr>
        <w:t>даном</w:t>
      </w:r>
      <w:proofErr w:type="spellEnd"/>
      <w:r w:rsidRPr="003C40B7">
        <w:rPr>
          <w:b/>
          <w:bCs/>
          <w:iCs/>
          <w:sz w:val="24"/>
          <w:szCs w:val="24"/>
        </w:rPr>
        <w:t xml:space="preserve"> </w:t>
      </w:r>
      <w:proofErr w:type="spellStart"/>
      <w:r w:rsidRPr="003C40B7">
        <w:rPr>
          <w:b/>
          <w:bCs/>
          <w:iCs/>
          <w:sz w:val="24"/>
          <w:szCs w:val="24"/>
        </w:rPr>
        <w:t>њиховог</w:t>
      </w:r>
      <w:proofErr w:type="spellEnd"/>
      <w:r w:rsidRPr="003C40B7">
        <w:rPr>
          <w:b/>
          <w:bCs/>
          <w:iCs/>
          <w:sz w:val="24"/>
          <w:szCs w:val="24"/>
        </w:rPr>
        <w:t xml:space="preserve"> </w:t>
      </w:r>
      <w:proofErr w:type="spellStart"/>
      <w:r w:rsidRPr="003C40B7">
        <w:rPr>
          <w:b/>
          <w:bCs/>
          <w:iCs/>
          <w:sz w:val="24"/>
          <w:szCs w:val="24"/>
        </w:rPr>
        <w:t>објављивања</w:t>
      </w:r>
      <w:proofErr w:type="spellEnd"/>
      <w:r w:rsidRPr="003C40B7">
        <w:rPr>
          <w:b/>
          <w:bCs/>
          <w:iCs/>
          <w:sz w:val="24"/>
          <w:szCs w:val="24"/>
        </w:rPr>
        <w:t xml:space="preserve"> </w:t>
      </w:r>
      <w:proofErr w:type="spellStart"/>
      <w:r w:rsidRPr="003C40B7">
        <w:rPr>
          <w:b/>
          <w:bCs/>
          <w:iCs/>
          <w:sz w:val="24"/>
          <w:szCs w:val="24"/>
        </w:rPr>
        <w:t>на</w:t>
      </w:r>
      <w:proofErr w:type="spellEnd"/>
      <w:r w:rsidRPr="003C40B7">
        <w:rPr>
          <w:b/>
          <w:bCs/>
          <w:iCs/>
          <w:sz w:val="24"/>
          <w:szCs w:val="24"/>
        </w:rPr>
        <w:t xml:space="preserve"> „</w:t>
      </w:r>
      <w:proofErr w:type="spellStart"/>
      <w:r w:rsidRPr="003C40B7">
        <w:rPr>
          <w:b/>
          <w:bCs/>
          <w:iCs/>
          <w:sz w:val="24"/>
          <w:szCs w:val="24"/>
        </w:rPr>
        <w:t>Порталу</w:t>
      </w:r>
      <w:proofErr w:type="spellEnd"/>
      <w:r w:rsidRPr="003C40B7">
        <w:rPr>
          <w:b/>
          <w:bCs/>
          <w:iCs/>
          <w:sz w:val="24"/>
          <w:szCs w:val="24"/>
        </w:rPr>
        <w:t xml:space="preserve"> </w:t>
      </w:r>
      <w:proofErr w:type="spellStart"/>
      <w:r w:rsidRPr="003C40B7">
        <w:rPr>
          <w:b/>
          <w:bCs/>
          <w:iCs/>
          <w:sz w:val="24"/>
          <w:szCs w:val="24"/>
        </w:rPr>
        <w:t>јавних</w:t>
      </w:r>
      <w:proofErr w:type="spellEnd"/>
      <w:r w:rsidRPr="003C40B7">
        <w:rPr>
          <w:b/>
          <w:bCs/>
          <w:iCs/>
          <w:sz w:val="24"/>
          <w:szCs w:val="24"/>
        </w:rPr>
        <w:t xml:space="preserve"> </w:t>
      </w:r>
      <w:proofErr w:type="spellStart"/>
      <w:r w:rsidRPr="003C40B7">
        <w:rPr>
          <w:b/>
          <w:bCs/>
          <w:iCs/>
          <w:sz w:val="24"/>
          <w:szCs w:val="24"/>
        </w:rPr>
        <w:t>набавки</w:t>
      </w:r>
      <w:proofErr w:type="spellEnd"/>
      <w:r w:rsidRPr="003C40B7">
        <w:rPr>
          <w:b/>
          <w:bCs/>
          <w:iCs/>
          <w:sz w:val="24"/>
          <w:szCs w:val="24"/>
        </w:rPr>
        <w:t xml:space="preserve">“ и </w:t>
      </w:r>
      <w:proofErr w:type="spellStart"/>
      <w:r w:rsidRPr="003C40B7">
        <w:rPr>
          <w:b/>
          <w:bCs/>
          <w:iCs/>
          <w:sz w:val="24"/>
          <w:szCs w:val="24"/>
        </w:rPr>
        <w:t>интернет</w:t>
      </w:r>
      <w:proofErr w:type="spellEnd"/>
      <w:r w:rsidRPr="003C40B7">
        <w:rPr>
          <w:b/>
          <w:bCs/>
          <w:iCs/>
          <w:sz w:val="24"/>
          <w:szCs w:val="24"/>
        </w:rPr>
        <w:t xml:space="preserve"> </w:t>
      </w:r>
      <w:proofErr w:type="spellStart"/>
      <w:r w:rsidRPr="003C40B7">
        <w:rPr>
          <w:b/>
          <w:bCs/>
          <w:iCs/>
          <w:sz w:val="24"/>
          <w:szCs w:val="24"/>
        </w:rPr>
        <w:t>страници</w:t>
      </w:r>
      <w:proofErr w:type="spellEnd"/>
      <w:r w:rsidRPr="003C40B7">
        <w:rPr>
          <w:b/>
          <w:bCs/>
          <w:iCs/>
          <w:sz w:val="24"/>
          <w:szCs w:val="24"/>
        </w:rPr>
        <w:t xml:space="preserve"> </w:t>
      </w:r>
      <w:proofErr w:type="spellStart"/>
      <w:r w:rsidRPr="003C40B7">
        <w:rPr>
          <w:b/>
          <w:bCs/>
          <w:iCs/>
          <w:sz w:val="24"/>
          <w:szCs w:val="24"/>
        </w:rPr>
        <w:t>Наручиоца</w:t>
      </w:r>
      <w:proofErr w:type="spellEnd"/>
      <w:r w:rsidRPr="003C40B7">
        <w:rPr>
          <w:b/>
          <w:bCs/>
          <w:iCs/>
          <w:sz w:val="24"/>
          <w:szCs w:val="24"/>
        </w:rPr>
        <w:t xml:space="preserve">, </w:t>
      </w:r>
      <w:proofErr w:type="spellStart"/>
      <w:r w:rsidRPr="003C40B7">
        <w:rPr>
          <w:b/>
          <w:bCs/>
          <w:iCs/>
          <w:sz w:val="24"/>
          <w:szCs w:val="24"/>
        </w:rPr>
        <w:t>постају</w:t>
      </w:r>
      <w:proofErr w:type="spellEnd"/>
      <w:r w:rsidRPr="003C40B7">
        <w:rPr>
          <w:b/>
          <w:bCs/>
          <w:iCs/>
          <w:sz w:val="24"/>
          <w:szCs w:val="24"/>
        </w:rPr>
        <w:t xml:space="preserve"> </w:t>
      </w:r>
      <w:proofErr w:type="spellStart"/>
      <w:r w:rsidRPr="003C40B7">
        <w:rPr>
          <w:b/>
          <w:bCs/>
          <w:iCs/>
          <w:sz w:val="24"/>
          <w:szCs w:val="24"/>
        </w:rPr>
        <w:t>саставни</w:t>
      </w:r>
      <w:proofErr w:type="spellEnd"/>
      <w:r w:rsidRPr="003C40B7">
        <w:rPr>
          <w:b/>
          <w:bCs/>
          <w:iCs/>
          <w:sz w:val="24"/>
          <w:szCs w:val="24"/>
        </w:rPr>
        <w:t xml:space="preserve"> </w:t>
      </w:r>
      <w:proofErr w:type="spellStart"/>
      <w:r w:rsidRPr="003C40B7">
        <w:rPr>
          <w:b/>
          <w:bCs/>
          <w:iCs/>
          <w:sz w:val="24"/>
          <w:szCs w:val="24"/>
        </w:rPr>
        <w:t>део</w:t>
      </w:r>
      <w:proofErr w:type="spellEnd"/>
      <w:r w:rsidRPr="003C40B7">
        <w:rPr>
          <w:b/>
          <w:bCs/>
          <w:iCs/>
          <w:sz w:val="24"/>
          <w:szCs w:val="24"/>
        </w:rPr>
        <w:t xml:space="preserve"> </w:t>
      </w:r>
      <w:proofErr w:type="spellStart"/>
      <w:r w:rsidRPr="003C40B7">
        <w:rPr>
          <w:b/>
          <w:bCs/>
          <w:iCs/>
          <w:sz w:val="24"/>
          <w:szCs w:val="24"/>
        </w:rPr>
        <w:t>конкурсне</w:t>
      </w:r>
      <w:proofErr w:type="spellEnd"/>
      <w:r w:rsidRPr="003C40B7">
        <w:rPr>
          <w:b/>
          <w:bCs/>
          <w:iCs/>
          <w:sz w:val="24"/>
          <w:szCs w:val="24"/>
        </w:rPr>
        <w:t xml:space="preserve"> </w:t>
      </w:r>
      <w:proofErr w:type="spellStart"/>
      <w:r w:rsidRPr="003C40B7">
        <w:rPr>
          <w:b/>
          <w:bCs/>
          <w:iCs/>
          <w:sz w:val="24"/>
          <w:szCs w:val="24"/>
        </w:rPr>
        <w:t>документације</w:t>
      </w:r>
      <w:proofErr w:type="spellEnd"/>
      <w:r w:rsidRPr="003C40B7">
        <w:rPr>
          <w:b/>
          <w:bCs/>
          <w:iCs/>
          <w:sz w:val="24"/>
          <w:szCs w:val="24"/>
        </w:rPr>
        <w:t xml:space="preserve"> </w:t>
      </w:r>
      <w:proofErr w:type="spellStart"/>
      <w:r w:rsidRPr="003C40B7">
        <w:rPr>
          <w:b/>
          <w:bCs/>
          <w:iCs/>
          <w:sz w:val="24"/>
          <w:szCs w:val="24"/>
        </w:rPr>
        <w:t>јавне</w:t>
      </w:r>
      <w:proofErr w:type="spellEnd"/>
      <w:r w:rsidRPr="003C40B7">
        <w:rPr>
          <w:b/>
          <w:bCs/>
          <w:iCs/>
          <w:sz w:val="24"/>
          <w:szCs w:val="24"/>
        </w:rPr>
        <w:t xml:space="preserve"> </w:t>
      </w:r>
      <w:proofErr w:type="spellStart"/>
      <w:r w:rsidRPr="003C40B7">
        <w:rPr>
          <w:b/>
          <w:bCs/>
          <w:iCs/>
          <w:sz w:val="24"/>
          <w:szCs w:val="24"/>
        </w:rPr>
        <w:t>набавке</w:t>
      </w:r>
      <w:proofErr w:type="spellEnd"/>
      <w:r w:rsidRPr="003C40B7">
        <w:rPr>
          <w:b/>
          <w:bCs/>
          <w:iCs/>
          <w:sz w:val="24"/>
          <w:szCs w:val="24"/>
        </w:rPr>
        <w:t xml:space="preserve"> </w:t>
      </w:r>
      <w:proofErr w:type="spellStart"/>
      <w:r w:rsidRPr="003C40B7">
        <w:rPr>
          <w:b/>
          <w:bCs/>
          <w:iCs/>
          <w:sz w:val="24"/>
          <w:szCs w:val="24"/>
        </w:rPr>
        <w:t>број</w:t>
      </w:r>
      <w:proofErr w:type="spellEnd"/>
      <w:r w:rsidRPr="003C40B7">
        <w:rPr>
          <w:b/>
          <w:bCs/>
          <w:iCs/>
          <w:sz w:val="24"/>
          <w:szCs w:val="24"/>
        </w:rPr>
        <w:t xml:space="preserve"> 1.1.1/2015-I .</w:t>
      </w:r>
    </w:p>
    <w:p w:rsidR="003C40B7" w:rsidRPr="003C40B7" w:rsidRDefault="003C40B7" w:rsidP="003C40B7">
      <w:pPr>
        <w:ind w:firstLine="720"/>
        <w:jc w:val="both"/>
        <w:rPr>
          <w:b/>
          <w:bCs/>
          <w:iCs/>
          <w:sz w:val="24"/>
          <w:szCs w:val="24"/>
          <w:lang w:val="sr-Cyrl-CS"/>
        </w:rPr>
      </w:pPr>
    </w:p>
    <w:p w:rsidR="003C40B7" w:rsidRPr="003C40B7" w:rsidRDefault="004E7290" w:rsidP="003C40B7">
      <w:pPr>
        <w:pStyle w:val="ListParagraph"/>
        <w:ind w:left="0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                                                </w:t>
      </w:r>
      <w:proofErr w:type="spellStart"/>
      <w:r w:rsidR="003C40B7" w:rsidRPr="003C40B7">
        <w:rPr>
          <w:b/>
          <w:bCs/>
          <w:i/>
          <w:iCs/>
        </w:rPr>
        <w:t>Комисија</w:t>
      </w:r>
      <w:proofErr w:type="spellEnd"/>
      <w:r w:rsidR="003C40B7" w:rsidRPr="003C40B7">
        <w:rPr>
          <w:b/>
          <w:bCs/>
          <w:i/>
          <w:iCs/>
        </w:rPr>
        <w:t xml:space="preserve"> </w:t>
      </w:r>
      <w:proofErr w:type="spellStart"/>
      <w:r w:rsidR="003C40B7" w:rsidRPr="003C40B7">
        <w:rPr>
          <w:b/>
          <w:bCs/>
          <w:i/>
          <w:iCs/>
        </w:rPr>
        <w:t>за</w:t>
      </w:r>
      <w:proofErr w:type="spellEnd"/>
      <w:r w:rsidR="003C40B7" w:rsidRPr="003C40B7">
        <w:rPr>
          <w:b/>
          <w:bCs/>
          <w:i/>
          <w:iCs/>
        </w:rPr>
        <w:t xml:space="preserve"> </w:t>
      </w:r>
      <w:proofErr w:type="spellStart"/>
      <w:r w:rsidR="003C40B7" w:rsidRPr="003C40B7">
        <w:rPr>
          <w:b/>
          <w:bCs/>
          <w:i/>
          <w:iCs/>
        </w:rPr>
        <w:t>јавну</w:t>
      </w:r>
      <w:proofErr w:type="spellEnd"/>
      <w:r w:rsidR="003C40B7" w:rsidRPr="003C40B7">
        <w:rPr>
          <w:b/>
          <w:bCs/>
          <w:i/>
          <w:iCs/>
        </w:rPr>
        <w:t xml:space="preserve"> </w:t>
      </w:r>
      <w:proofErr w:type="spellStart"/>
      <w:r w:rsidR="003C40B7" w:rsidRPr="003C40B7">
        <w:rPr>
          <w:b/>
          <w:bCs/>
          <w:i/>
          <w:iCs/>
        </w:rPr>
        <w:t>набавку</w:t>
      </w:r>
      <w:proofErr w:type="spellEnd"/>
      <w:r w:rsidR="003C40B7" w:rsidRPr="003C40B7">
        <w:rPr>
          <w:b/>
          <w:bCs/>
          <w:i/>
          <w:iCs/>
        </w:rPr>
        <w:t xml:space="preserve"> </w:t>
      </w:r>
      <w:proofErr w:type="spellStart"/>
      <w:r w:rsidR="003C40B7" w:rsidRPr="003C40B7">
        <w:rPr>
          <w:b/>
          <w:bCs/>
          <w:i/>
          <w:iCs/>
        </w:rPr>
        <w:t>Наручиоца</w:t>
      </w:r>
      <w:proofErr w:type="spellEnd"/>
    </w:p>
    <w:p w:rsidR="003C40B7" w:rsidRDefault="003C40B7" w:rsidP="003C40B7">
      <w:pPr>
        <w:pStyle w:val="ListParagraph"/>
        <w:ind w:left="0"/>
        <w:rPr>
          <w:b/>
          <w:bCs/>
          <w:i/>
          <w:iCs/>
        </w:rPr>
      </w:pPr>
    </w:p>
    <w:p w:rsidR="003C40B7" w:rsidRDefault="003C40B7" w:rsidP="003C40B7">
      <w:pPr>
        <w:pStyle w:val="ListParagraph"/>
        <w:ind w:left="0"/>
        <w:rPr>
          <w:b/>
          <w:bCs/>
          <w:i/>
          <w:iCs/>
        </w:rPr>
      </w:pPr>
    </w:p>
    <w:p w:rsidR="003C40B7" w:rsidRDefault="003C40B7" w:rsidP="003C40B7">
      <w:pPr>
        <w:pStyle w:val="ListParagraph"/>
        <w:ind w:left="0"/>
        <w:rPr>
          <w:b/>
          <w:bCs/>
          <w:i/>
          <w:iCs/>
        </w:rPr>
      </w:pPr>
    </w:p>
    <w:p w:rsidR="003C40B7" w:rsidRDefault="003C40B7" w:rsidP="003C40B7">
      <w:pPr>
        <w:pStyle w:val="ListParagraph"/>
        <w:ind w:left="0"/>
        <w:rPr>
          <w:b/>
          <w:bCs/>
          <w:i/>
          <w:iCs/>
        </w:rPr>
      </w:pPr>
    </w:p>
    <w:p w:rsidR="003C40B7" w:rsidRDefault="003C40B7" w:rsidP="003C40B7">
      <w:pPr>
        <w:pStyle w:val="ListParagraph"/>
        <w:ind w:left="0"/>
        <w:rPr>
          <w:b/>
          <w:bCs/>
          <w:i/>
          <w:iCs/>
        </w:rPr>
      </w:pPr>
    </w:p>
    <w:p w:rsidR="003C40B7" w:rsidRDefault="003C40B7" w:rsidP="003C40B7">
      <w:pPr>
        <w:pStyle w:val="ListParagraph"/>
        <w:ind w:left="0"/>
        <w:rPr>
          <w:b/>
          <w:bCs/>
          <w:i/>
          <w:iCs/>
        </w:rPr>
      </w:pPr>
    </w:p>
    <w:p w:rsidR="003C40B7" w:rsidRDefault="003C40B7" w:rsidP="003C40B7">
      <w:pPr>
        <w:pStyle w:val="ListParagraph"/>
        <w:ind w:left="0"/>
        <w:rPr>
          <w:b/>
          <w:bCs/>
          <w:i/>
          <w:iCs/>
        </w:rPr>
      </w:pPr>
    </w:p>
    <w:p w:rsidR="003C40B7" w:rsidRDefault="003C40B7" w:rsidP="003C40B7">
      <w:pPr>
        <w:pStyle w:val="ListParagraph"/>
        <w:ind w:left="0"/>
        <w:rPr>
          <w:b/>
          <w:bCs/>
          <w:i/>
          <w:iCs/>
        </w:rPr>
      </w:pPr>
    </w:p>
    <w:p w:rsidR="003C40B7" w:rsidRDefault="003C40B7" w:rsidP="003C40B7">
      <w:pPr>
        <w:pStyle w:val="ListParagraph"/>
        <w:ind w:left="0"/>
        <w:rPr>
          <w:b/>
          <w:bCs/>
          <w:i/>
          <w:iCs/>
        </w:rPr>
      </w:pPr>
    </w:p>
    <w:p w:rsidR="003C40B7" w:rsidRDefault="003C40B7" w:rsidP="003C40B7">
      <w:pPr>
        <w:pStyle w:val="ListParagraph"/>
        <w:ind w:left="0"/>
        <w:rPr>
          <w:b/>
          <w:bCs/>
          <w:i/>
          <w:iCs/>
        </w:rPr>
      </w:pPr>
    </w:p>
    <w:p w:rsidR="003C40B7" w:rsidRDefault="003C40B7" w:rsidP="003C40B7">
      <w:pPr>
        <w:pStyle w:val="ListParagraph"/>
        <w:ind w:left="0"/>
        <w:rPr>
          <w:b/>
          <w:bCs/>
          <w:i/>
          <w:iCs/>
        </w:rPr>
      </w:pPr>
    </w:p>
    <w:p w:rsidR="003C40B7" w:rsidRDefault="003C40B7" w:rsidP="003C40B7">
      <w:pPr>
        <w:pStyle w:val="ListParagraph"/>
        <w:ind w:left="0"/>
        <w:rPr>
          <w:b/>
          <w:color w:val="000000"/>
          <w:u w:val="single"/>
          <w:shd w:val="clear" w:color="auto" w:fill="FFFFFF"/>
        </w:rPr>
      </w:pPr>
      <w:r w:rsidRPr="009449BA">
        <w:rPr>
          <w:b/>
          <w:color w:val="000000"/>
          <w:u w:val="single"/>
          <w:shd w:val="clear" w:color="auto" w:fill="FFFFFF"/>
        </w:rPr>
        <w:lastRenderedPageBreak/>
        <w:t>III/1</w:t>
      </w:r>
      <w:r w:rsidRPr="009449BA">
        <w:rPr>
          <w:b/>
          <w:color w:val="000000"/>
          <w:u w:val="single"/>
          <w:shd w:val="clear" w:color="auto" w:fill="FFFFFF"/>
          <w:lang w:val="sr-Cyrl-CS"/>
        </w:rPr>
        <w:t>1</w:t>
      </w:r>
      <w:r w:rsidRPr="009449BA">
        <w:rPr>
          <w:b/>
          <w:color w:val="000000"/>
          <w:u w:val="single"/>
          <w:shd w:val="clear" w:color="auto" w:fill="FFFFFF"/>
        </w:rPr>
        <w:t>) 11.ПАРТИЈА- ОПРЕМА ЗА МОЛЕКУЛАРНА ИСПИТИВАЊА МИКРООРГАНИЗАМА У МЛЕКУ</w:t>
      </w:r>
    </w:p>
    <w:p w:rsidR="003C40B7" w:rsidRPr="003C40B7" w:rsidRDefault="003C40B7" w:rsidP="003C40B7">
      <w:pPr>
        <w:pStyle w:val="ListParagraph"/>
        <w:ind w:left="0"/>
        <w:rPr>
          <w:b/>
          <w:color w:val="000000"/>
          <w:u w:val="single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80"/>
      </w:tblGrid>
      <w:tr w:rsidR="003C40B7" w:rsidRPr="003C40B7" w:rsidTr="00AF5916">
        <w:tc>
          <w:tcPr>
            <w:tcW w:w="9180" w:type="dxa"/>
          </w:tcPr>
          <w:p w:rsidR="003C40B7" w:rsidRPr="003C40B7" w:rsidRDefault="003C40B7" w:rsidP="003C40B7">
            <w:pPr>
              <w:pStyle w:val="ListParagraph"/>
              <w:numPr>
                <w:ilvl w:val="0"/>
                <w:numId w:val="1"/>
              </w:numPr>
              <w:suppressAutoHyphens/>
              <w:ind w:left="1077" w:hanging="357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3C40B7">
              <w:rPr>
                <w:b/>
                <w:color w:val="000000"/>
                <w:sz w:val="22"/>
                <w:szCs w:val="22"/>
                <w:shd w:val="clear" w:color="auto" w:fill="FFFFFF"/>
              </w:rPr>
              <w:t>Мини</w:t>
            </w:r>
            <w:proofErr w:type="spellEnd"/>
            <w:r w:rsidRPr="003C40B7">
              <w:rPr>
                <w:b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C40B7">
              <w:rPr>
                <w:b/>
                <w:color w:val="000000"/>
                <w:sz w:val="22"/>
                <w:szCs w:val="22"/>
                <w:shd w:val="clear" w:color="auto" w:fill="FFFFFF"/>
              </w:rPr>
              <w:t>центрифуга</w:t>
            </w:r>
            <w:proofErr w:type="spellEnd"/>
          </w:p>
        </w:tc>
      </w:tr>
      <w:tr w:rsidR="003C40B7" w:rsidRPr="003C40B7" w:rsidTr="00AF5916">
        <w:tc>
          <w:tcPr>
            <w:tcW w:w="9180" w:type="dxa"/>
          </w:tcPr>
          <w:p w:rsidR="003C40B7" w:rsidRPr="003C40B7" w:rsidRDefault="003C40B7" w:rsidP="00AF5916">
            <w:pPr>
              <w:pStyle w:val="ListParagraph"/>
              <w:suppressAutoHyphens/>
              <w:ind w:left="0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3C40B7">
              <w:rPr>
                <w:b/>
                <w:color w:val="000000"/>
                <w:sz w:val="22"/>
                <w:szCs w:val="22"/>
                <w:shd w:val="clear" w:color="auto" w:fill="FFFFFF"/>
              </w:rPr>
              <w:t>Техничке</w:t>
            </w:r>
            <w:proofErr w:type="spellEnd"/>
            <w:r w:rsidRPr="003C40B7">
              <w:rPr>
                <w:b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C40B7">
              <w:rPr>
                <w:b/>
                <w:color w:val="000000"/>
                <w:sz w:val="22"/>
                <w:szCs w:val="22"/>
                <w:shd w:val="clear" w:color="auto" w:fill="FFFFFF"/>
              </w:rPr>
              <w:t>карактеристике</w:t>
            </w:r>
            <w:proofErr w:type="spellEnd"/>
            <w:r w:rsidRPr="003C40B7">
              <w:rPr>
                <w:b/>
                <w:color w:val="000000"/>
                <w:sz w:val="22"/>
                <w:szCs w:val="22"/>
                <w:shd w:val="clear" w:color="auto" w:fill="FFFFFF"/>
              </w:rPr>
              <w:t>:</w:t>
            </w:r>
          </w:p>
        </w:tc>
      </w:tr>
      <w:tr w:rsidR="003C40B7" w:rsidRPr="003C40B7" w:rsidTr="00AF5916">
        <w:trPr>
          <w:trHeight w:val="300"/>
        </w:trPr>
        <w:tc>
          <w:tcPr>
            <w:tcW w:w="9180" w:type="dxa"/>
          </w:tcPr>
          <w:p w:rsidR="003C40B7" w:rsidRPr="003C40B7" w:rsidRDefault="003C40B7" w:rsidP="00AF5916">
            <w:pPr>
              <w:pStyle w:val="ListParagraph"/>
              <w:ind w:left="0"/>
              <w:rPr>
                <w:color w:val="000000"/>
                <w:sz w:val="22"/>
                <w:szCs w:val="22"/>
              </w:rPr>
            </w:pPr>
            <w:r w:rsidRPr="003C40B7">
              <w:rPr>
                <w:color w:val="000000"/>
                <w:sz w:val="22"/>
                <w:szCs w:val="22"/>
                <w:shd w:val="clear" w:color="auto" w:fill="FFFFFF"/>
              </w:rPr>
              <w:t>-</w:t>
            </w:r>
            <w:r w:rsidRPr="003C40B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C40B7">
              <w:rPr>
                <w:color w:val="000000"/>
                <w:sz w:val="22"/>
                <w:szCs w:val="22"/>
              </w:rPr>
              <w:t>Капацитет</w:t>
            </w:r>
            <w:proofErr w:type="spellEnd"/>
            <w:r w:rsidRPr="003C40B7">
              <w:rPr>
                <w:color w:val="000000"/>
                <w:sz w:val="22"/>
                <w:szCs w:val="22"/>
              </w:rPr>
              <w:t xml:space="preserve">:  12 </w:t>
            </w:r>
            <w:proofErr w:type="spellStart"/>
            <w:r w:rsidRPr="003C40B7">
              <w:rPr>
                <w:color w:val="000000"/>
                <w:sz w:val="22"/>
                <w:szCs w:val="22"/>
              </w:rPr>
              <w:t>места</w:t>
            </w:r>
            <w:proofErr w:type="spellEnd"/>
            <w:r w:rsidRPr="003C40B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C40B7">
              <w:rPr>
                <w:color w:val="000000"/>
                <w:sz w:val="22"/>
                <w:szCs w:val="22"/>
              </w:rPr>
              <w:t>за</w:t>
            </w:r>
            <w:proofErr w:type="spellEnd"/>
            <w:r w:rsidRPr="003C40B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C40B7">
              <w:rPr>
                <w:color w:val="000000"/>
                <w:sz w:val="22"/>
                <w:szCs w:val="22"/>
              </w:rPr>
              <w:t>тубице</w:t>
            </w:r>
            <w:proofErr w:type="spellEnd"/>
            <w:r w:rsidRPr="003C40B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C40B7">
              <w:rPr>
                <w:color w:val="000000"/>
                <w:sz w:val="22"/>
                <w:szCs w:val="22"/>
              </w:rPr>
              <w:t>од</w:t>
            </w:r>
            <w:proofErr w:type="spellEnd"/>
            <w:r w:rsidRPr="003C40B7">
              <w:rPr>
                <w:color w:val="000000"/>
                <w:sz w:val="22"/>
                <w:szCs w:val="22"/>
              </w:rPr>
              <w:t xml:space="preserve"> </w:t>
            </w:r>
            <w:r w:rsidRPr="003C40B7">
              <w:rPr>
                <w:sz w:val="22"/>
                <w:szCs w:val="22"/>
              </w:rPr>
              <w:t>1,5ml/ 2,0ml</w:t>
            </w:r>
          </w:p>
        </w:tc>
      </w:tr>
      <w:tr w:rsidR="003C40B7" w:rsidRPr="003C40B7" w:rsidTr="00AF5916">
        <w:trPr>
          <w:trHeight w:val="309"/>
        </w:trPr>
        <w:tc>
          <w:tcPr>
            <w:tcW w:w="9180" w:type="dxa"/>
          </w:tcPr>
          <w:p w:rsidR="003C40B7" w:rsidRPr="003C40B7" w:rsidRDefault="003C40B7" w:rsidP="00AF5916">
            <w:pPr>
              <w:pStyle w:val="ListParagraph"/>
              <w:ind w:left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C40B7">
              <w:rPr>
                <w:color w:val="000000"/>
                <w:sz w:val="22"/>
                <w:szCs w:val="22"/>
              </w:rPr>
              <w:t>-</w:t>
            </w:r>
            <w:r w:rsidRPr="003C40B7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C40B7">
              <w:rPr>
                <w:bCs/>
                <w:color w:val="000000"/>
                <w:sz w:val="22"/>
                <w:szCs w:val="22"/>
              </w:rPr>
              <w:t>Максимална</w:t>
            </w:r>
            <w:proofErr w:type="spellEnd"/>
            <w:r w:rsidRPr="003C40B7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C40B7">
              <w:rPr>
                <w:bCs/>
                <w:color w:val="000000"/>
                <w:sz w:val="22"/>
                <w:szCs w:val="22"/>
              </w:rPr>
              <w:t>брзина</w:t>
            </w:r>
            <w:proofErr w:type="spellEnd"/>
            <w:r w:rsidRPr="003C40B7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C40B7">
              <w:rPr>
                <w:bCs/>
                <w:color w:val="000000"/>
                <w:sz w:val="22"/>
                <w:szCs w:val="22"/>
              </w:rPr>
              <w:t>коју</w:t>
            </w:r>
            <w:proofErr w:type="spellEnd"/>
            <w:r w:rsidRPr="003C40B7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C40B7">
              <w:rPr>
                <w:bCs/>
                <w:color w:val="000000"/>
                <w:sz w:val="22"/>
                <w:szCs w:val="22"/>
              </w:rPr>
              <w:t>центрифуга</w:t>
            </w:r>
            <w:proofErr w:type="spellEnd"/>
            <w:r w:rsidRPr="003C40B7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C40B7">
              <w:rPr>
                <w:bCs/>
                <w:color w:val="000000"/>
                <w:sz w:val="22"/>
                <w:szCs w:val="22"/>
              </w:rPr>
              <w:t>може</w:t>
            </w:r>
            <w:proofErr w:type="spellEnd"/>
            <w:r w:rsidRPr="003C40B7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C40B7">
              <w:rPr>
                <w:bCs/>
                <w:color w:val="000000"/>
                <w:sz w:val="22"/>
                <w:szCs w:val="22"/>
              </w:rPr>
              <w:t>да</w:t>
            </w:r>
            <w:proofErr w:type="spellEnd"/>
            <w:r w:rsidRPr="003C40B7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C40B7">
              <w:rPr>
                <w:bCs/>
                <w:color w:val="000000"/>
                <w:sz w:val="22"/>
                <w:szCs w:val="22"/>
              </w:rPr>
              <w:t>постигне</w:t>
            </w:r>
            <w:proofErr w:type="spellEnd"/>
            <w:r w:rsidRPr="003C40B7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3C40B7">
              <w:rPr>
                <w:color w:val="000000"/>
                <w:sz w:val="22"/>
                <w:szCs w:val="22"/>
              </w:rPr>
              <w:t>14500 x g</w:t>
            </w:r>
            <w:ins w:id="0" w:author="Ирена" w:date="2015-05-11T12:45:00Z">
              <w:r w:rsidRPr="003C40B7">
                <w:rPr>
                  <w:color w:val="000000"/>
                  <w:sz w:val="22"/>
                  <w:szCs w:val="22"/>
                </w:rPr>
                <w:t xml:space="preserve"> </w:t>
              </w:r>
            </w:ins>
          </w:p>
        </w:tc>
      </w:tr>
      <w:tr w:rsidR="003C40B7" w:rsidRPr="003C40B7" w:rsidTr="00AF5916">
        <w:trPr>
          <w:trHeight w:val="333"/>
        </w:trPr>
        <w:tc>
          <w:tcPr>
            <w:tcW w:w="9180" w:type="dxa"/>
          </w:tcPr>
          <w:p w:rsidR="003C40B7" w:rsidRPr="003C40B7" w:rsidRDefault="003C40B7" w:rsidP="00AF5916">
            <w:pPr>
              <w:pStyle w:val="ListParagraph"/>
              <w:ind w:left="0"/>
              <w:rPr>
                <w:color w:val="000000"/>
                <w:sz w:val="22"/>
                <w:szCs w:val="22"/>
              </w:rPr>
            </w:pPr>
            <w:r w:rsidRPr="003C40B7">
              <w:rPr>
                <w:color w:val="000000"/>
                <w:sz w:val="22"/>
                <w:szCs w:val="22"/>
              </w:rPr>
              <w:t>-</w:t>
            </w:r>
            <w:r w:rsidRPr="003C40B7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C40B7">
              <w:rPr>
                <w:bCs/>
                <w:color w:val="000000"/>
                <w:sz w:val="22"/>
                <w:szCs w:val="22"/>
              </w:rPr>
              <w:t>Минимална</w:t>
            </w:r>
            <w:proofErr w:type="spellEnd"/>
            <w:r w:rsidRPr="003C40B7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C40B7">
              <w:rPr>
                <w:bCs/>
                <w:color w:val="000000"/>
                <w:sz w:val="22"/>
                <w:szCs w:val="22"/>
              </w:rPr>
              <w:t>брзина</w:t>
            </w:r>
            <w:proofErr w:type="spellEnd"/>
            <w:r w:rsidRPr="003C40B7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C40B7">
              <w:rPr>
                <w:bCs/>
                <w:color w:val="000000"/>
                <w:sz w:val="22"/>
                <w:szCs w:val="22"/>
              </w:rPr>
              <w:t>центрифуге</w:t>
            </w:r>
            <w:proofErr w:type="spellEnd"/>
            <w:r w:rsidRPr="003C40B7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3C40B7">
              <w:rPr>
                <w:color w:val="000000"/>
                <w:sz w:val="22"/>
                <w:szCs w:val="22"/>
              </w:rPr>
              <w:t>5000rpm</w:t>
            </w:r>
            <w:r w:rsidRPr="003C40B7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3C40B7" w:rsidRPr="003C40B7" w:rsidTr="00AF5916">
        <w:trPr>
          <w:trHeight w:val="312"/>
        </w:trPr>
        <w:tc>
          <w:tcPr>
            <w:tcW w:w="9180" w:type="dxa"/>
          </w:tcPr>
          <w:p w:rsidR="003C40B7" w:rsidRPr="003C40B7" w:rsidRDefault="003C40B7" w:rsidP="00AF5916">
            <w:pPr>
              <w:pStyle w:val="ListParagraph"/>
              <w:ind w:left="0"/>
              <w:rPr>
                <w:color w:val="000000"/>
                <w:sz w:val="22"/>
                <w:szCs w:val="22"/>
              </w:rPr>
            </w:pPr>
            <w:r w:rsidRPr="003C40B7">
              <w:rPr>
                <w:color w:val="000000"/>
                <w:sz w:val="22"/>
                <w:szCs w:val="22"/>
              </w:rPr>
              <w:t>-</w:t>
            </w:r>
            <w:r w:rsidRPr="003C40B7">
              <w:rPr>
                <w:b/>
                <w:i/>
                <w:color w:val="000000"/>
                <w:sz w:val="22"/>
                <w:szCs w:val="22"/>
              </w:rPr>
              <w:t xml:space="preserve"> Short spin</w:t>
            </w:r>
            <w:r w:rsidRPr="003C40B7">
              <w:rPr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3C40B7">
              <w:rPr>
                <w:color w:val="000000"/>
                <w:sz w:val="22"/>
                <w:szCs w:val="22"/>
              </w:rPr>
              <w:t>дугме</w:t>
            </w:r>
            <w:proofErr w:type="spellEnd"/>
          </w:p>
        </w:tc>
      </w:tr>
      <w:tr w:rsidR="003C40B7" w:rsidRPr="003C40B7" w:rsidTr="00AF5916">
        <w:trPr>
          <w:trHeight w:val="300"/>
        </w:trPr>
        <w:tc>
          <w:tcPr>
            <w:tcW w:w="9180" w:type="dxa"/>
          </w:tcPr>
          <w:p w:rsidR="003C40B7" w:rsidRPr="003C40B7" w:rsidRDefault="003C40B7" w:rsidP="00AF5916">
            <w:pPr>
              <w:pStyle w:val="ListParagraph"/>
              <w:ind w:left="0"/>
              <w:rPr>
                <w:color w:val="000000"/>
                <w:sz w:val="22"/>
                <w:szCs w:val="22"/>
              </w:rPr>
            </w:pPr>
            <w:r w:rsidRPr="003C40B7">
              <w:rPr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3C40B7">
              <w:rPr>
                <w:color w:val="000000"/>
                <w:sz w:val="22"/>
                <w:szCs w:val="22"/>
              </w:rPr>
              <w:t>Аутоклавибилни</w:t>
            </w:r>
            <w:proofErr w:type="spellEnd"/>
            <w:r w:rsidRPr="003C40B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C40B7">
              <w:rPr>
                <w:color w:val="000000"/>
                <w:sz w:val="22"/>
                <w:szCs w:val="22"/>
              </w:rPr>
              <w:t>ротор</w:t>
            </w:r>
            <w:proofErr w:type="spellEnd"/>
          </w:p>
        </w:tc>
      </w:tr>
      <w:tr w:rsidR="003C40B7" w:rsidRPr="003C40B7" w:rsidTr="00AF5916">
        <w:trPr>
          <w:trHeight w:val="294"/>
        </w:trPr>
        <w:tc>
          <w:tcPr>
            <w:tcW w:w="9180" w:type="dxa"/>
          </w:tcPr>
          <w:p w:rsidR="003C40B7" w:rsidRPr="003C40B7" w:rsidRDefault="003C40B7" w:rsidP="00AF5916">
            <w:pPr>
              <w:pStyle w:val="ListParagraph"/>
              <w:ind w:left="0"/>
              <w:rPr>
                <w:color w:val="000000"/>
                <w:sz w:val="22"/>
                <w:szCs w:val="22"/>
              </w:rPr>
            </w:pPr>
            <w:r w:rsidRPr="003C40B7">
              <w:rPr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3C40B7">
              <w:rPr>
                <w:color w:val="000000"/>
                <w:sz w:val="22"/>
                <w:szCs w:val="22"/>
              </w:rPr>
              <w:t>Тајмер</w:t>
            </w:r>
            <w:proofErr w:type="spellEnd"/>
            <w:r w:rsidRPr="003C40B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C40B7">
              <w:rPr>
                <w:sz w:val="22"/>
                <w:szCs w:val="22"/>
              </w:rPr>
              <w:t>до</w:t>
            </w:r>
            <w:proofErr w:type="spellEnd"/>
            <w:r w:rsidRPr="003C40B7">
              <w:rPr>
                <w:sz w:val="22"/>
                <w:szCs w:val="22"/>
              </w:rPr>
              <w:t xml:space="preserve"> 99 </w:t>
            </w:r>
            <w:proofErr w:type="spellStart"/>
            <w:r w:rsidRPr="003C40B7">
              <w:rPr>
                <w:sz w:val="22"/>
                <w:szCs w:val="22"/>
              </w:rPr>
              <w:t>минута</w:t>
            </w:r>
            <w:proofErr w:type="spellEnd"/>
          </w:p>
        </w:tc>
      </w:tr>
      <w:tr w:rsidR="003C40B7" w:rsidRPr="003C40B7" w:rsidTr="00AF5916">
        <w:trPr>
          <w:trHeight w:val="600"/>
        </w:trPr>
        <w:tc>
          <w:tcPr>
            <w:tcW w:w="9180" w:type="dxa"/>
          </w:tcPr>
          <w:p w:rsidR="003C40B7" w:rsidRPr="003C40B7" w:rsidRDefault="003C40B7" w:rsidP="00AF5916">
            <w:pPr>
              <w:pStyle w:val="ListParagraph"/>
              <w:ind w:left="0"/>
              <w:rPr>
                <w:color w:val="000000"/>
                <w:sz w:val="22"/>
                <w:szCs w:val="22"/>
              </w:rPr>
            </w:pPr>
            <w:r w:rsidRPr="003C40B7">
              <w:rPr>
                <w:sz w:val="22"/>
                <w:szCs w:val="22"/>
              </w:rPr>
              <w:t>-</w:t>
            </w:r>
            <w:r w:rsidRPr="003C40B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C40B7">
              <w:rPr>
                <w:color w:val="000000"/>
                <w:sz w:val="22"/>
                <w:szCs w:val="22"/>
              </w:rPr>
              <w:t>Уколико</w:t>
            </w:r>
            <w:proofErr w:type="spellEnd"/>
            <w:r w:rsidRPr="003C40B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C40B7">
              <w:rPr>
                <w:color w:val="000000"/>
                <w:sz w:val="22"/>
                <w:szCs w:val="22"/>
              </w:rPr>
              <w:t>поклопац</w:t>
            </w:r>
            <w:proofErr w:type="spellEnd"/>
            <w:r w:rsidRPr="003C40B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C40B7">
              <w:rPr>
                <w:color w:val="000000"/>
                <w:sz w:val="22"/>
                <w:szCs w:val="22"/>
              </w:rPr>
              <w:t>није</w:t>
            </w:r>
            <w:proofErr w:type="spellEnd"/>
            <w:r w:rsidRPr="003C40B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C40B7">
              <w:rPr>
                <w:color w:val="000000"/>
                <w:sz w:val="22"/>
                <w:szCs w:val="22"/>
              </w:rPr>
              <w:t>затворен</w:t>
            </w:r>
            <w:proofErr w:type="spellEnd"/>
            <w:r w:rsidRPr="003C40B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C40B7">
              <w:rPr>
                <w:color w:val="000000"/>
                <w:sz w:val="22"/>
                <w:szCs w:val="22"/>
              </w:rPr>
              <w:t>или</w:t>
            </w:r>
            <w:proofErr w:type="spellEnd"/>
            <w:r w:rsidRPr="003C40B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C40B7">
              <w:rPr>
                <w:color w:val="000000"/>
                <w:sz w:val="22"/>
                <w:szCs w:val="22"/>
              </w:rPr>
              <w:t>ротор</w:t>
            </w:r>
            <w:proofErr w:type="spellEnd"/>
            <w:r w:rsidRPr="003C40B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C40B7">
              <w:rPr>
                <w:color w:val="000000"/>
                <w:sz w:val="22"/>
                <w:szCs w:val="22"/>
              </w:rPr>
              <w:t>није</w:t>
            </w:r>
            <w:proofErr w:type="spellEnd"/>
            <w:r w:rsidRPr="003C40B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C40B7">
              <w:rPr>
                <w:color w:val="000000"/>
                <w:sz w:val="22"/>
                <w:szCs w:val="22"/>
              </w:rPr>
              <w:t>добро</w:t>
            </w:r>
            <w:proofErr w:type="spellEnd"/>
            <w:r w:rsidRPr="003C40B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C40B7">
              <w:rPr>
                <w:color w:val="000000"/>
                <w:sz w:val="22"/>
                <w:szCs w:val="22"/>
              </w:rPr>
              <w:t>притегнут</w:t>
            </w:r>
            <w:proofErr w:type="spellEnd"/>
            <w:r w:rsidRPr="003C40B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C40B7">
              <w:rPr>
                <w:color w:val="000000"/>
                <w:sz w:val="22"/>
                <w:szCs w:val="22"/>
              </w:rPr>
              <w:t>на</w:t>
            </w:r>
            <w:proofErr w:type="spellEnd"/>
            <w:r w:rsidRPr="003C40B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C40B7">
              <w:rPr>
                <w:color w:val="000000"/>
                <w:sz w:val="22"/>
                <w:szCs w:val="22"/>
              </w:rPr>
              <w:t>дисплеју</w:t>
            </w:r>
            <w:proofErr w:type="spellEnd"/>
            <w:r w:rsidRPr="003C40B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C40B7">
              <w:rPr>
                <w:color w:val="000000"/>
                <w:sz w:val="22"/>
                <w:szCs w:val="22"/>
              </w:rPr>
              <w:t>се</w:t>
            </w:r>
            <w:proofErr w:type="spellEnd"/>
            <w:r w:rsidRPr="003C40B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C40B7">
              <w:rPr>
                <w:color w:val="000000"/>
                <w:sz w:val="22"/>
                <w:szCs w:val="22"/>
              </w:rPr>
              <w:t>појављује</w:t>
            </w:r>
            <w:proofErr w:type="spellEnd"/>
            <w:r w:rsidRPr="003C40B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C40B7">
              <w:rPr>
                <w:color w:val="000000"/>
                <w:sz w:val="22"/>
                <w:szCs w:val="22"/>
              </w:rPr>
              <w:t>порука</w:t>
            </w:r>
            <w:proofErr w:type="spellEnd"/>
            <w:r w:rsidRPr="003C40B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C40B7">
              <w:rPr>
                <w:color w:val="000000"/>
                <w:sz w:val="22"/>
                <w:szCs w:val="22"/>
              </w:rPr>
              <w:t>упозорења</w:t>
            </w:r>
            <w:proofErr w:type="spellEnd"/>
          </w:p>
        </w:tc>
      </w:tr>
      <w:tr w:rsidR="003C40B7" w:rsidRPr="003C40B7" w:rsidTr="00AF5916">
        <w:trPr>
          <w:trHeight w:val="406"/>
        </w:trPr>
        <w:tc>
          <w:tcPr>
            <w:tcW w:w="9180" w:type="dxa"/>
          </w:tcPr>
          <w:p w:rsidR="003C40B7" w:rsidRPr="003C40B7" w:rsidRDefault="003C40B7" w:rsidP="00AF5916">
            <w:pPr>
              <w:pStyle w:val="ListParagraph"/>
              <w:ind w:left="0"/>
              <w:rPr>
                <w:sz w:val="22"/>
                <w:szCs w:val="22"/>
              </w:rPr>
            </w:pPr>
            <w:r w:rsidRPr="003C40B7">
              <w:rPr>
                <w:sz w:val="22"/>
                <w:szCs w:val="22"/>
              </w:rPr>
              <w:t>-Испоручити тубице 1,5ml и 2,0ml , по 1000 комада</w:t>
            </w:r>
          </w:p>
        </w:tc>
      </w:tr>
      <w:tr w:rsidR="003C40B7" w:rsidRPr="003C40B7" w:rsidTr="00AF5916">
        <w:trPr>
          <w:trHeight w:val="213"/>
        </w:trPr>
        <w:tc>
          <w:tcPr>
            <w:tcW w:w="9180" w:type="dxa"/>
          </w:tcPr>
          <w:p w:rsidR="003C40B7" w:rsidRPr="003C40B7" w:rsidRDefault="003C40B7" w:rsidP="00AF5916">
            <w:pPr>
              <w:pStyle w:val="ListParagraph"/>
              <w:ind w:left="0"/>
              <w:rPr>
                <w:sz w:val="22"/>
                <w:szCs w:val="22"/>
              </w:rPr>
            </w:pPr>
            <w:r w:rsidRPr="003C40B7">
              <w:rPr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3C40B7">
              <w:rPr>
                <w:color w:val="000000"/>
                <w:sz w:val="22"/>
                <w:szCs w:val="22"/>
              </w:rPr>
              <w:t>Напајање</w:t>
            </w:r>
            <w:proofErr w:type="spellEnd"/>
            <w:r w:rsidRPr="003C40B7">
              <w:rPr>
                <w:color w:val="000000"/>
                <w:sz w:val="22"/>
                <w:szCs w:val="22"/>
              </w:rPr>
              <w:t xml:space="preserve"> 230 V/ 50-60Hz</w:t>
            </w:r>
          </w:p>
        </w:tc>
      </w:tr>
      <w:tr w:rsidR="003C40B7" w:rsidRPr="003C40B7" w:rsidTr="00AF5916">
        <w:tc>
          <w:tcPr>
            <w:tcW w:w="9180" w:type="dxa"/>
          </w:tcPr>
          <w:p w:rsidR="003C40B7" w:rsidRPr="003C40B7" w:rsidRDefault="003C40B7" w:rsidP="00AF5916">
            <w:pPr>
              <w:pStyle w:val="ListParagraph"/>
              <w:suppressAutoHyphens/>
              <w:ind w:left="0"/>
              <w:rPr>
                <w:b/>
                <w:color w:val="000000"/>
                <w:sz w:val="22"/>
                <w:szCs w:val="22"/>
              </w:rPr>
            </w:pPr>
            <w:r w:rsidRPr="003C40B7">
              <w:rPr>
                <w:b/>
                <w:color w:val="000000"/>
                <w:sz w:val="22"/>
                <w:szCs w:val="22"/>
              </w:rPr>
              <w:t xml:space="preserve">2 </w:t>
            </w:r>
            <w:proofErr w:type="spellStart"/>
            <w:r w:rsidRPr="003C40B7">
              <w:rPr>
                <w:b/>
                <w:color w:val="000000"/>
                <w:sz w:val="22"/>
                <w:szCs w:val="22"/>
              </w:rPr>
              <w:t>комада</w:t>
            </w:r>
            <w:proofErr w:type="spellEnd"/>
          </w:p>
        </w:tc>
      </w:tr>
    </w:tbl>
    <w:p w:rsidR="003C40B7" w:rsidRPr="003C40B7" w:rsidRDefault="003C40B7" w:rsidP="003C40B7">
      <w:pPr>
        <w:pStyle w:val="ListParagraph"/>
        <w:rPr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80"/>
      </w:tblGrid>
      <w:tr w:rsidR="003C40B7" w:rsidRPr="003C40B7" w:rsidTr="00AF5916">
        <w:tc>
          <w:tcPr>
            <w:tcW w:w="9180" w:type="dxa"/>
          </w:tcPr>
          <w:p w:rsidR="003C40B7" w:rsidRPr="003C40B7" w:rsidRDefault="003C40B7" w:rsidP="003C40B7">
            <w:pPr>
              <w:pStyle w:val="ListParagraph"/>
              <w:numPr>
                <w:ilvl w:val="0"/>
                <w:numId w:val="1"/>
              </w:numPr>
              <w:suppressAutoHyphens/>
              <w:ind w:left="1077" w:hanging="357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3C40B7">
              <w:rPr>
                <w:b/>
                <w:color w:val="000000"/>
                <w:sz w:val="22"/>
                <w:szCs w:val="22"/>
              </w:rPr>
              <w:t>Сет</w:t>
            </w:r>
            <w:proofErr w:type="spellEnd"/>
            <w:r w:rsidRPr="003C40B7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C40B7">
              <w:rPr>
                <w:b/>
                <w:color w:val="000000"/>
                <w:sz w:val="22"/>
                <w:szCs w:val="22"/>
              </w:rPr>
              <w:t>пипета</w:t>
            </w:r>
            <w:proofErr w:type="spellEnd"/>
          </w:p>
        </w:tc>
      </w:tr>
      <w:tr w:rsidR="003C40B7" w:rsidRPr="003C40B7" w:rsidTr="00AF5916">
        <w:tc>
          <w:tcPr>
            <w:tcW w:w="9180" w:type="dxa"/>
          </w:tcPr>
          <w:p w:rsidR="003C40B7" w:rsidRPr="003C40B7" w:rsidRDefault="003C40B7" w:rsidP="00AF5916">
            <w:pPr>
              <w:pStyle w:val="ListParagraph"/>
              <w:suppressAutoHyphens/>
              <w:ind w:left="0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3C40B7">
              <w:rPr>
                <w:b/>
                <w:color w:val="000000"/>
                <w:sz w:val="22"/>
                <w:szCs w:val="22"/>
              </w:rPr>
              <w:t>Техничке</w:t>
            </w:r>
            <w:proofErr w:type="spellEnd"/>
            <w:r w:rsidRPr="003C40B7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C40B7">
              <w:rPr>
                <w:b/>
                <w:color w:val="000000"/>
                <w:sz w:val="22"/>
                <w:szCs w:val="22"/>
              </w:rPr>
              <w:t>карактеристике</w:t>
            </w:r>
            <w:proofErr w:type="spellEnd"/>
            <w:r w:rsidRPr="003C40B7">
              <w:rPr>
                <w:b/>
                <w:color w:val="000000"/>
                <w:sz w:val="22"/>
                <w:szCs w:val="22"/>
              </w:rPr>
              <w:t>:</w:t>
            </w:r>
          </w:p>
        </w:tc>
      </w:tr>
      <w:tr w:rsidR="003C40B7" w:rsidRPr="003C40B7" w:rsidTr="00AF5916">
        <w:trPr>
          <w:trHeight w:val="810"/>
        </w:trPr>
        <w:tc>
          <w:tcPr>
            <w:tcW w:w="9180" w:type="dxa"/>
          </w:tcPr>
          <w:p w:rsidR="003C40B7" w:rsidRPr="003C40B7" w:rsidRDefault="003C40B7" w:rsidP="00AF5916">
            <w:pPr>
              <w:pStyle w:val="ListParagraph"/>
              <w:ind w:left="0"/>
              <w:rPr>
                <w:bCs/>
                <w:color w:val="000000"/>
                <w:sz w:val="22"/>
                <w:szCs w:val="22"/>
              </w:rPr>
            </w:pPr>
            <w:r w:rsidRPr="003C40B7">
              <w:rPr>
                <w:bCs/>
                <w:color w:val="000000"/>
                <w:sz w:val="22"/>
                <w:szCs w:val="22"/>
              </w:rPr>
              <w:t>-</w:t>
            </w:r>
            <w:proofErr w:type="spellStart"/>
            <w:r w:rsidRPr="003C40B7">
              <w:rPr>
                <w:bCs/>
                <w:color w:val="000000"/>
                <w:sz w:val="22"/>
                <w:szCs w:val="22"/>
              </w:rPr>
              <w:t>Сет</w:t>
            </w:r>
            <w:proofErr w:type="spellEnd"/>
            <w:r w:rsidRPr="003C40B7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C40B7">
              <w:rPr>
                <w:bCs/>
                <w:color w:val="000000"/>
                <w:sz w:val="22"/>
                <w:szCs w:val="22"/>
              </w:rPr>
              <w:t>чини</w:t>
            </w:r>
            <w:proofErr w:type="spellEnd"/>
            <w:r w:rsidRPr="003C40B7">
              <w:rPr>
                <w:bCs/>
                <w:color w:val="000000"/>
                <w:sz w:val="22"/>
                <w:szCs w:val="22"/>
              </w:rPr>
              <w:t xml:space="preserve">:  </w:t>
            </w:r>
            <w:proofErr w:type="spellStart"/>
            <w:r w:rsidRPr="003C40B7">
              <w:rPr>
                <w:bCs/>
                <w:color w:val="000000"/>
                <w:sz w:val="22"/>
                <w:szCs w:val="22"/>
              </w:rPr>
              <w:t>Комплет</w:t>
            </w:r>
            <w:proofErr w:type="spellEnd"/>
            <w:r w:rsidRPr="003C40B7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C40B7">
              <w:rPr>
                <w:bCs/>
                <w:color w:val="000000"/>
                <w:sz w:val="22"/>
                <w:szCs w:val="22"/>
              </w:rPr>
              <w:t>од</w:t>
            </w:r>
            <w:proofErr w:type="spellEnd"/>
            <w:r w:rsidRPr="003C40B7">
              <w:rPr>
                <w:bCs/>
                <w:color w:val="000000"/>
                <w:sz w:val="22"/>
                <w:szCs w:val="22"/>
              </w:rPr>
              <w:t xml:space="preserve"> 4 </w:t>
            </w:r>
            <w:proofErr w:type="spellStart"/>
            <w:r w:rsidRPr="003C40B7">
              <w:rPr>
                <w:bCs/>
                <w:color w:val="000000"/>
                <w:sz w:val="22"/>
                <w:szCs w:val="22"/>
              </w:rPr>
              <w:t>аутоматске</w:t>
            </w:r>
            <w:proofErr w:type="spellEnd"/>
            <w:r w:rsidRPr="003C40B7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3C40B7">
              <w:rPr>
                <w:bCs/>
                <w:color w:val="000000"/>
                <w:sz w:val="22"/>
                <w:szCs w:val="22"/>
              </w:rPr>
              <w:t>jедноканалне</w:t>
            </w:r>
            <w:proofErr w:type="spellEnd"/>
            <w:r w:rsidRPr="003C40B7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C40B7">
              <w:rPr>
                <w:bCs/>
                <w:color w:val="000000"/>
                <w:sz w:val="22"/>
                <w:szCs w:val="22"/>
              </w:rPr>
              <w:t>варијабилне</w:t>
            </w:r>
            <w:proofErr w:type="spellEnd"/>
            <w:r w:rsidRPr="003C40B7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C40B7">
              <w:rPr>
                <w:bCs/>
                <w:color w:val="000000"/>
                <w:sz w:val="22"/>
                <w:szCs w:val="22"/>
              </w:rPr>
              <w:t>пипете</w:t>
            </w:r>
            <w:proofErr w:type="spellEnd"/>
            <w:r w:rsidRPr="003C40B7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3C40B7">
              <w:rPr>
                <w:bCs/>
                <w:color w:val="000000"/>
                <w:sz w:val="22"/>
                <w:szCs w:val="22"/>
              </w:rPr>
              <w:t>запреминских</w:t>
            </w:r>
            <w:proofErr w:type="spellEnd"/>
            <w:r w:rsidRPr="003C40B7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C40B7">
              <w:rPr>
                <w:bCs/>
                <w:color w:val="000000"/>
                <w:sz w:val="22"/>
                <w:szCs w:val="22"/>
              </w:rPr>
              <w:t>опсега</w:t>
            </w:r>
            <w:proofErr w:type="spellEnd"/>
            <w:r w:rsidRPr="003C40B7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C40B7">
              <w:rPr>
                <w:bCs/>
                <w:color w:val="000000"/>
                <w:sz w:val="22"/>
                <w:szCs w:val="22"/>
              </w:rPr>
              <w:t>од</w:t>
            </w:r>
            <w:proofErr w:type="spellEnd"/>
            <w:r w:rsidRPr="003C40B7">
              <w:rPr>
                <w:bCs/>
                <w:color w:val="000000"/>
                <w:sz w:val="22"/>
                <w:szCs w:val="22"/>
              </w:rPr>
              <w:t xml:space="preserve">  0,2-2µl; 2-20µl; 20-200µl; 100-1000µl </w:t>
            </w:r>
            <w:proofErr w:type="spellStart"/>
            <w:r w:rsidRPr="003C40B7">
              <w:rPr>
                <w:bCs/>
                <w:color w:val="000000"/>
                <w:sz w:val="22"/>
                <w:szCs w:val="22"/>
              </w:rPr>
              <w:t>или</w:t>
            </w:r>
            <w:proofErr w:type="spellEnd"/>
            <w:r w:rsidRPr="003C40B7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C40B7">
              <w:rPr>
                <w:bCs/>
                <w:color w:val="000000"/>
                <w:sz w:val="22"/>
                <w:szCs w:val="22"/>
              </w:rPr>
              <w:t>ширих</w:t>
            </w:r>
            <w:proofErr w:type="spellEnd"/>
            <w:r w:rsidRPr="003C40B7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C40B7">
              <w:rPr>
                <w:bCs/>
                <w:color w:val="000000"/>
                <w:sz w:val="22"/>
                <w:szCs w:val="22"/>
              </w:rPr>
              <w:t>опсега</w:t>
            </w:r>
            <w:proofErr w:type="spellEnd"/>
          </w:p>
          <w:p w:rsidR="003C40B7" w:rsidRPr="003C40B7" w:rsidRDefault="003C40B7" w:rsidP="00AF5916">
            <w:pPr>
              <w:pStyle w:val="ListParagraph"/>
              <w:ind w:left="0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3C40B7">
              <w:rPr>
                <w:bCs/>
                <w:color w:val="000000"/>
                <w:sz w:val="22"/>
                <w:szCs w:val="22"/>
              </w:rPr>
              <w:t>Одговарајући</w:t>
            </w:r>
            <w:proofErr w:type="spellEnd"/>
            <w:r w:rsidRPr="003C40B7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C40B7">
              <w:rPr>
                <w:bCs/>
                <w:color w:val="000000"/>
                <w:sz w:val="22"/>
                <w:szCs w:val="22"/>
              </w:rPr>
              <w:t>сталак</w:t>
            </w:r>
            <w:proofErr w:type="spellEnd"/>
            <w:r w:rsidRPr="003C40B7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C40B7">
              <w:rPr>
                <w:bCs/>
                <w:color w:val="000000"/>
                <w:sz w:val="22"/>
                <w:szCs w:val="22"/>
              </w:rPr>
              <w:t>за</w:t>
            </w:r>
            <w:proofErr w:type="spellEnd"/>
            <w:r w:rsidRPr="003C40B7">
              <w:rPr>
                <w:bCs/>
                <w:color w:val="000000"/>
                <w:sz w:val="22"/>
                <w:szCs w:val="22"/>
              </w:rPr>
              <w:t xml:space="preserve"> 6 </w:t>
            </w:r>
            <w:proofErr w:type="spellStart"/>
            <w:r w:rsidRPr="003C40B7">
              <w:rPr>
                <w:bCs/>
                <w:color w:val="000000"/>
                <w:sz w:val="22"/>
                <w:szCs w:val="22"/>
              </w:rPr>
              <w:t>пипетa</w:t>
            </w:r>
            <w:proofErr w:type="spellEnd"/>
            <w:r w:rsidRPr="003C40B7">
              <w:rPr>
                <w:bCs/>
                <w:color w:val="000000"/>
                <w:sz w:val="22"/>
                <w:szCs w:val="22"/>
              </w:rPr>
              <w:t xml:space="preserve">; </w:t>
            </w:r>
            <w:proofErr w:type="spellStart"/>
            <w:r w:rsidRPr="003C40B7">
              <w:rPr>
                <w:bCs/>
                <w:color w:val="000000"/>
                <w:sz w:val="22"/>
                <w:szCs w:val="22"/>
              </w:rPr>
              <w:t>уз</w:t>
            </w:r>
            <w:proofErr w:type="spellEnd"/>
            <w:r w:rsidRPr="003C40B7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C40B7">
              <w:rPr>
                <w:bCs/>
                <w:color w:val="000000"/>
                <w:sz w:val="22"/>
                <w:szCs w:val="22"/>
              </w:rPr>
              <w:t>сваку</w:t>
            </w:r>
            <w:proofErr w:type="spellEnd"/>
            <w:r w:rsidRPr="003C40B7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C40B7">
              <w:rPr>
                <w:bCs/>
                <w:color w:val="000000"/>
                <w:sz w:val="22"/>
                <w:szCs w:val="22"/>
              </w:rPr>
              <w:t>пипету</w:t>
            </w:r>
            <w:proofErr w:type="spellEnd"/>
            <w:r w:rsidRPr="003C40B7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C40B7">
              <w:rPr>
                <w:bCs/>
                <w:color w:val="000000"/>
                <w:sz w:val="22"/>
                <w:szCs w:val="22"/>
              </w:rPr>
              <w:t>испоручити</w:t>
            </w:r>
            <w:proofErr w:type="spellEnd"/>
            <w:r w:rsidRPr="003C40B7">
              <w:rPr>
                <w:bCs/>
                <w:color w:val="000000"/>
                <w:sz w:val="22"/>
                <w:szCs w:val="22"/>
              </w:rPr>
              <w:t xml:space="preserve"> и 1 </w:t>
            </w:r>
            <w:proofErr w:type="spellStart"/>
            <w:r w:rsidRPr="003C40B7">
              <w:rPr>
                <w:bCs/>
                <w:color w:val="000000"/>
                <w:sz w:val="22"/>
                <w:szCs w:val="22"/>
              </w:rPr>
              <w:t>комплет</w:t>
            </w:r>
            <w:proofErr w:type="spellEnd"/>
            <w:r w:rsidRPr="003C40B7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C40B7">
              <w:rPr>
                <w:bCs/>
                <w:color w:val="000000"/>
                <w:sz w:val="22"/>
                <w:szCs w:val="22"/>
              </w:rPr>
              <w:t>са</w:t>
            </w:r>
            <w:proofErr w:type="spellEnd"/>
            <w:r w:rsidRPr="003C40B7">
              <w:rPr>
                <w:bCs/>
                <w:color w:val="000000"/>
                <w:sz w:val="22"/>
                <w:szCs w:val="22"/>
              </w:rPr>
              <w:t xml:space="preserve"> 960 </w:t>
            </w:r>
            <w:proofErr w:type="spellStart"/>
            <w:r w:rsidRPr="003C40B7">
              <w:rPr>
                <w:bCs/>
                <w:color w:val="000000"/>
                <w:sz w:val="22"/>
                <w:szCs w:val="22"/>
              </w:rPr>
              <w:t>стерилних</w:t>
            </w:r>
            <w:proofErr w:type="spellEnd"/>
            <w:r w:rsidRPr="003C40B7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C40B7">
              <w:rPr>
                <w:bCs/>
                <w:color w:val="000000"/>
                <w:sz w:val="22"/>
                <w:szCs w:val="22"/>
              </w:rPr>
              <w:t>наставака</w:t>
            </w:r>
            <w:proofErr w:type="spellEnd"/>
          </w:p>
        </w:tc>
      </w:tr>
      <w:tr w:rsidR="003C40B7" w:rsidRPr="003C40B7" w:rsidTr="00AF5916">
        <w:trPr>
          <w:trHeight w:val="270"/>
        </w:trPr>
        <w:tc>
          <w:tcPr>
            <w:tcW w:w="9180" w:type="dxa"/>
          </w:tcPr>
          <w:p w:rsidR="003C40B7" w:rsidRPr="003C40B7" w:rsidRDefault="003C40B7" w:rsidP="00AF5916">
            <w:pPr>
              <w:pStyle w:val="ListParagraph"/>
              <w:ind w:left="0"/>
              <w:rPr>
                <w:bCs/>
                <w:color w:val="000000"/>
                <w:sz w:val="22"/>
                <w:szCs w:val="22"/>
              </w:rPr>
            </w:pPr>
            <w:r w:rsidRPr="003C40B7">
              <w:rPr>
                <w:bCs/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3C40B7">
              <w:rPr>
                <w:bCs/>
                <w:color w:val="000000"/>
                <w:sz w:val="22"/>
                <w:szCs w:val="22"/>
              </w:rPr>
              <w:t>Пипете</w:t>
            </w:r>
            <w:proofErr w:type="spellEnd"/>
            <w:r w:rsidRPr="003C40B7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C40B7">
              <w:rPr>
                <w:bCs/>
                <w:color w:val="000000"/>
                <w:sz w:val="22"/>
                <w:szCs w:val="22"/>
              </w:rPr>
              <w:t>комплетно</w:t>
            </w:r>
            <w:proofErr w:type="spellEnd"/>
            <w:r w:rsidRPr="003C40B7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C40B7">
              <w:rPr>
                <w:bCs/>
                <w:color w:val="000000"/>
                <w:sz w:val="22"/>
                <w:szCs w:val="22"/>
              </w:rPr>
              <w:t>аутоклавијабилне</w:t>
            </w:r>
            <w:proofErr w:type="spellEnd"/>
          </w:p>
        </w:tc>
      </w:tr>
      <w:tr w:rsidR="003C40B7" w:rsidRPr="003C40B7" w:rsidTr="00AF5916">
        <w:trPr>
          <w:trHeight w:val="306"/>
        </w:trPr>
        <w:tc>
          <w:tcPr>
            <w:tcW w:w="9180" w:type="dxa"/>
          </w:tcPr>
          <w:p w:rsidR="003C40B7" w:rsidRPr="003C40B7" w:rsidRDefault="003C40B7" w:rsidP="00AF5916">
            <w:pPr>
              <w:pStyle w:val="ListParagraph"/>
              <w:ind w:left="0"/>
              <w:rPr>
                <w:bCs/>
                <w:color w:val="000000"/>
                <w:sz w:val="22"/>
                <w:szCs w:val="22"/>
              </w:rPr>
            </w:pPr>
            <w:r w:rsidRPr="003C40B7">
              <w:rPr>
                <w:bCs/>
                <w:color w:val="000000"/>
                <w:sz w:val="22"/>
                <w:szCs w:val="22"/>
              </w:rPr>
              <w:t>-</w:t>
            </w:r>
            <w:r w:rsidRPr="003C40B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C40B7">
              <w:rPr>
                <w:color w:val="000000"/>
                <w:sz w:val="22"/>
                <w:szCs w:val="22"/>
              </w:rPr>
              <w:t>Пипете</w:t>
            </w:r>
            <w:proofErr w:type="spellEnd"/>
            <w:r w:rsidRPr="003C40B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C40B7">
              <w:rPr>
                <w:color w:val="000000"/>
                <w:sz w:val="22"/>
                <w:szCs w:val="22"/>
              </w:rPr>
              <w:t>поседују</w:t>
            </w:r>
            <w:proofErr w:type="spellEnd"/>
            <w:r w:rsidRPr="003C40B7">
              <w:rPr>
                <w:color w:val="000000"/>
                <w:sz w:val="22"/>
                <w:szCs w:val="22"/>
              </w:rPr>
              <w:t xml:space="preserve">  CE/IVD  </w:t>
            </w:r>
            <w:proofErr w:type="spellStart"/>
            <w:r w:rsidRPr="003C40B7">
              <w:rPr>
                <w:color w:val="000000"/>
                <w:sz w:val="22"/>
                <w:szCs w:val="22"/>
              </w:rPr>
              <w:t>сертификат</w:t>
            </w:r>
            <w:proofErr w:type="spellEnd"/>
          </w:p>
        </w:tc>
      </w:tr>
      <w:tr w:rsidR="003C40B7" w:rsidRPr="003C40B7" w:rsidTr="00AF5916">
        <w:trPr>
          <w:trHeight w:val="270"/>
        </w:trPr>
        <w:tc>
          <w:tcPr>
            <w:tcW w:w="9180" w:type="dxa"/>
          </w:tcPr>
          <w:p w:rsidR="003C40B7" w:rsidRPr="003C40B7" w:rsidRDefault="003C40B7" w:rsidP="00AF5916">
            <w:pPr>
              <w:pStyle w:val="ListParagraph"/>
              <w:ind w:left="0"/>
              <w:rPr>
                <w:bCs/>
                <w:color w:val="000000"/>
                <w:sz w:val="22"/>
                <w:szCs w:val="22"/>
              </w:rPr>
            </w:pPr>
            <w:r w:rsidRPr="003C40B7">
              <w:rPr>
                <w:bCs/>
                <w:color w:val="000000"/>
                <w:sz w:val="22"/>
                <w:szCs w:val="22"/>
              </w:rPr>
              <w:t>-</w:t>
            </w:r>
            <w:r w:rsidRPr="003C40B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C40B7">
              <w:rPr>
                <w:color w:val="000000"/>
                <w:sz w:val="22"/>
                <w:szCs w:val="22"/>
              </w:rPr>
              <w:t>Пипета</w:t>
            </w:r>
            <w:proofErr w:type="spellEnd"/>
            <w:r w:rsidRPr="003C40B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C40B7">
              <w:rPr>
                <w:color w:val="000000"/>
                <w:sz w:val="22"/>
                <w:szCs w:val="22"/>
              </w:rPr>
              <w:t>опсега</w:t>
            </w:r>
            <w:proofErr w:type="spellEnd"/>
            <w:r w:rsidRPr="003C40B7">
              <w:rPr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3C40B7">
              <w:rPr>
                <w:color w:val="000000"/>
                <w:sz w:val="22"/>
                <w:szCs w:val="22"/>
              </w:rPr>
              <w:t>од</w:t>
            </w:r>
            <w:proofErr w:type="spellEnd"/>
            <w:proofErr w:type="gramEnd"/>
            <w:r w:rsidRPr="003C40B7">
              <w:rPr>
                <w:color w:val="000000"/>
                <w:sz w:val="22"/>
                <w:szCs w:val="22"/>
              </w:rPr>
              <w:t xml:space="preserve"> 0,2-2</w:t>
            </w:r>
            <w:r w:rsidRPr="003C40B7">
              <w:rPr>
                <w:bCs/>
                <w:color w:val="000000"/>
                <w:sz w:val="22"/>
                <w:szCs w:val="22"/>
              </w:rPr>
              <w:t xml:space="preserve"> µl</w:t>
            </w:r>
            <w:r w:rsidRPr="003C40B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C40B7">
              <w:rPr>
                <w:color w:val="000000"/>
                <w:sz w:val="22"/>
                <w:szCs w:val="22"/>
              </w:rPr>
              <w:t>или</w:t>
            </w:r>
            <w:proofErr w:type="spellEnd"/>
            <w:r w:rsidRPr="003C40B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C40B7">
              <w:rPr>
                <w:color w:val="000000"/>
                <w:sz w:val="22"/>
                <w:szCs w:val="22"/>
              </w:rPr>
              <w:t>ширег</w:t>
            </w:r>
            <w:proofErr w:type="spellEnd"/>
            <w:r w:rsidRPr="003C40B7">
              <w:rPr>
                <w:color w:val="000000"/>
                <w:sz w:val="22"/>
                <w:szCs w:val="22"/>
              </w:rPr>
              <w:t xml:space="preserve">: </w:t>
            </w:r>
            <w:proofErr w:type="spellStart"/>
            <w:r w:rsidRPr="003C40B7">
              <w:rPr>
                <w:color w:val="000000"/>
                <w:sz w:val="22"/>
                <w:szCs w:val="22"/>
              </w:rPr>
              <w:t>Тачност</w:t>
            </w:r>
            <w:proofErr w:type="spellEnd"/>
            <w:r w:rsidRPr="003C40B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C40B7">
              <w:rPr>
                <w:color w:val="000000"/>
                <w:sz w:val="22"/>
                <w:szCs w:val="22"/>
              </w:rPr>
              <w:t>на</w:t>
            </w:r>
            <w:proofErr w:type="spellEnd"/>
            <w:r w:rsidRPr="003C40B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C40B7">
              <w:rPr>
                <w:color w:val="000000"/>
                <w:sz w:val="22"/>
                <w:szCs w:val="22"/>
              </w:rPr>
              <w:t>горњој</w:t>
            </w:r>
            <w:proofErr w:type="spellEnd"/>
            <w:r w:rsidRPr="003C40B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C40B7">
              <w:rPr>
                <w:color w:val="000000"/>
                <w:sz w:val="22"/>
                <w:szCs w:val="22"/>
              </w:rPr>
              <w:t>граници</w:t>
            </w:r>
            <w:proofErr w:type="spellEnd"/>
            <w:r w:rsidRPr="003C40B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C40B7">
              <w:rPr>
                <w:color w:val="000000"/>
                <w:sz w:val="22"/>
                <w:szCs w:val="22"/>
              </w:rPr>
              <w:t>опсега</w:t>
            </w:r>
            <w:proofErr w:type="spellEnd"/>
            <w:r w:rsidRPr="003C40B7">
              <w:rPr>
                <w:color w:val="000000"/>
                <w:sz w:val="22"/>
                <w:szCs w:val="22"/>
              </w:rPr>
              <w:t xml:space="preserve"> 2 % </w:t>
            </w:r>
            <w:proofErr w:type="spellStart"/>
            <w:r w:rsidRPr="003C40B7">
              <w:rPr>
                <w:color w:val="000000"/>
                <w:sz w:val="22"/>
                <w:szCs w:val="22"/>
              </w:rPr>
              <w:t>или</w:t>
            </w:r>
            <w:proofErr w:type="spellEnd"/>
            <w:r w:rsidRPr="003C40B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C40B7">
              <w:rPr>
                <w:color w:val="000000"/>
                <w:sz w:val="22"/>
                <w:szCs w:val="22"/>
              </w:rPr>
              <w:t>боља</w:t>
            </w:r>
            <w:proofErr w:type="spellEnd"/>
            <w:r w:rsidRPr="003C40B7">
              <w:rPr>
                <w:color w:val="000000"/>
                <w:sz w:val="22"/>
                <w:szCs w:val="22"/>
              </w:rPr>
              <w:t>.</w:t>
            </w:r>
          </w:p>
        </w:tc>
      </w:tr>
      <w:tr w:rsidR="003C40B7" w:rsidRPr="003C40B7" w:rsidTr="00AF5916">
        <w:trPr>
          <w:trHeight w:val="315"/>
        </w:trPr>
        <w:tc>
          <w:tcPr>
            <w:tcW w:w="9180" w:type="dxa"/>
          </w:tcPr>
          <w:p w:rsidR="003C40B7" w:rsidRPr="003C40B7" w:rsidRDefault="003C40B7" w:rsidP="00AF5916">
            <w:pPr>
              <w:pStyle w:val="ListParagraph"/>
              <w:ind w:left="0"/>
              <w:rPr>
                <w:bCs/>
                <w:color w:val="000000"/>
                <w:sz w:val="22"/>
                <w:szCs w:val="22"/>
              </w:rPr>
            </w:pPr>
            <w:r w:rsidRPr="003C40B7">
              <w:rPr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3C40B7">
              <w:rPr>
                <w:color w:val="000000"/>
                <w:sz w:val="22"/>
                <w:szCs w:val="22"/>
              </w:rPr>
              <w:t>Пипета</w:t>
            </w:r>
            <w:proofErr w:type="spellEnd"/>
            <w:r w:rsidRPr="003C40B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C40B7">
              <w:rPr>
                <w:color w:val="000000"/>
                <w:sz w:val="22"/>
                <w:szCs w:val="22"/>
              </w:rPr>
              <w:t>опсега</w:t>
            </w:r>
            <w:proofErr w:type="spellEnd"/>
            <w:r w:rsidRPr="003C40B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C40B7">
              <w:rPr>
                <w:color w:val="000000"/>
                <w:sz w:val="22"/>
                <w:szCs w:val="22"/>
              </w:rPr>
              <w:t>од</w:t>
            </w:r>
            <w:proofErr w:type="spellEnd"/>
            <w:r w:rsidRPr="003C40B7">
              <w:rPr>
                <w:color w:val="000000"/>
                <w:sz w:val="22"/>
                <w:szCs w:val="22"/>
              </w:rPr>
              <w:t xml:space="preserve"> 2-20</w:t>
            </w:r>
            <w:r w:rsidRPr="003C40B7">
              <w:rPr>
                <w:bCs/>
                <w:color w:val="000000"/>
                <w:sz w:val="22"/>
                <w:szCs w:val="22"/>
              </w:rPr>
              <w:t xml:space="preserve"> µl </w:t>
            </w:r>
            <w:proofErr w:type="spellStart"/>
            <w:r w:rsidRPr="003C40B7">
              <w:rPr>
                <w:bCs/>
                <w:color w:val="000000"/>
                <w:sz w:val="22"/>
                <w:szCs w:val="22"/>
              </w:rPr>
              <w:t>или</w:t>
            </w:r>
            <w:proofErr w:type="spellEnd"/>
            <w:r w:rsidRPr="003C40B7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C40B7">
              <w:rPr>
                <w:bCs/>
                <w:color w:val="000000"/>
                <w:sz w:val="22"/>
                <w:szCs w:val="22"/>
              </w:rPr>
              <w:t>ширег</w:t>
            </w:r>
            <w:proofErr w:type="spellEnd"/>
            <w:r w:rsidRPr="003C40B7">
              <w:rPr>
                <w:color w:val="000000"/>
                <w:sz w:val="22"/>
                <w:szCs w:val="22"/>
              </w:rPr>
              <w:t xml:space="preserve"> : </w:t>
            </w:r>
            <w:proofErr w:type="spellStart"/>
            <w:r w:rsidRPr="003C40B7">
              <w:rPr>
                <w:color w:val="000000"/>
                <w:sz w:val="22"/>
                <w:szCs w:val="22"/>
              </w:rPr>
              <w:t>Тачност</w:t>
            </w:r>
            <w:proofErr w:type="spellEnd"/>
            <w:r w:rsidRPr="003C40B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C40B7">
              <w:rPr>
                <w:color w:val="000000"/>
                <w:sz w:val="22"/>
                <w:szCs w:val="22"/>
              </w:rPr>
              <w:t>на</w:t>
            </w:r>
            <w:proofErr w:type="spellEnd"/>
            <w:r w:rsidRPr="003C40B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C40B7">
              <w:rPr>
                <w:color w:val="000000"/>
                <w:sz w:val="22"/>
                <w:szCs w:val="22"/>
              </w:rPr>
              <w:t>горњој</w:t>
            </w:r>
            <w:proofErr w:type="spellEnd"/>
            <w:r w:rsidRPr="003C40B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C40B7">
              <w:rPr>
                <w:color w:val="000000"/>
                <w:sz w:val="22"/>
                <w:szCs w:val="22"/>
              </w:rPr>
              <w:t>граници</w:t>
            </w:r>
            <w:proofErr w:type="spellEnd"/>
            <w:r w:rsidRPr="003C40B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C40B7">
              <w:rPr>
                <w:color w:val="000000"/>
                <w:sz w:val="22"/>
                <w:szCs w:val="22"/>
              </w:rPr>
              <w:t>опсега</w:t>
            </w:r>
            <w:proofErr w:type="spellEnd"/>
            <w:r w:rsidRPr="003C40B7">
              <w:rPr>
                <w:color w:val="000000"/>
                <w:sz w:val="22"/>
                <w:szCs w:val="22"/>
              </w:rPr>
              <w:t xml:space="preserve"> 1,2 % </w:t>
            </w:r>
            <w:proofErr w:type="spellStart"/>
            <w:r w:rsidRPr="003C40B7">
              <w:rPr>
                <w:color w:val="000000"/>
                <w:sz w:val="22"/>
                <w:szCs w:val="22"/>
              </w:rPr>
              <w:t>или</w:t>
            </w:r>
            <w:proofErr w:type="spellEnd"/>
            <w:r w:rsidRPr="003C40B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C40B7">
              <w:rPr>
                <w:color w:val="000000"/>
                <w:sz w:val="22"/>
                <w:szCs w:val="22"/>
              </w:rPr>
              <w:t>боља</w:t>
            </w:r>
            <w:proofErr w:type="spellEnd"/>
            <w:r w:rsidRPr="003C40B7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3C40B7" w:rsidRPr="003C40B7" w:rsidTr="00AF5916">
        <w:trPr>
          <w:trHeight w:val="288"/>
        </w:trPr>
        <w:tc>
          <w:tcPr>
            <w:tcW w:w="9180" w:type="dxa"/>
          </w:tcPr>
          <w:p w:rsidR="003C40B7" w:rsidRPr="003C40B7" w:rsidRDefault="003C40B7" w:rsidP="00AF5916">
            <w:pPr>
              <w:pStyle w:val="ListParagraph"/>
              <w:ind w:left="0"/>
              <w:rPr>
                <w:color w:val="000000"/>
                <w:sz w:val="22"/>
                <w:szCs w:val="22"/>
              </w:rPr>
            </w:pPr>
            <w:r w:rsidRPr="003C40B7">
              <w:rPr>
                <w:bCs/>
                <w:color w:val="000000"/>
                <w:sz w:val="22"/>
                <w:szCs w:val="22"/>
              </w:rPr>
              <w:t>-</w:t>
            </w:r>
            <w:r w:rsidRPr="003C40B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C40B7">
              <w:rPr>
                <w:color w:val="000000"/>
                <w:sz w:val="22"/>
                <w:szCs w:val="22"/>
              </w:rPr>
              <w:t>Пипета</w:t>
            </w:r>
            <w:proofErr w:type="spellEnd"/>
            <w:r w:rsidRPr="003C40B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C40B7">
              <w:rPr>
                <w:color w:val="000000"/>
                <w:sz w:val="22"/>
                <w:szCs w:val="22"/>
              </w:rPr>
              <w:t>опсега</w:t>
            </w:r>
            <w:proofErr w:type="spellEnd"/>
            <w:r w:rsidRPr="003C40B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C40B7">
              <w:rPr>
                <w:color w:val="000000"/>
                <w:sz w:val="22"/>
                <w:szCs w:val="22"/>
              </w:rPr>
              <w:t>од</w:t>
            </w:r>
            <w:proofErr w:type="spellEnd"/>
            <w:r w:rsidRPr="003C40B7">
              <w:rPr>
                <w:color w:val="000000"/>
                <w:sz w:val="22"/>
                <w:szCs w:val="22"/>
              </w:rPr>
              <w:t xml:space="preserve"> 20-200</w:t>
            </w:r>
            <w:r w:rsidRPr="003C40B7">
              <w:rPr>
                <w:bCs/>
                <w:color w:val="000000"/>
                <w:sz w:val="22"/>
                <w:szCs w:val="22"/>
              </w:rPr>
              <w:t xml:space="preserve"> µl </w:t>
            </w:r>
            <w:proofErr w:type="spellStart"/>
            <w:r w:rsidRPr="003C40B7">
              <w:rPr>
                <w:bCs/>
                <w:color w:val="000000"/>
                <w:sz w:val="22"/>
                <w:szCs w:val="22"/>
              </w:rPr>
              <w:t>или</w:t>
            </w:r>
            <w:proofErr w:type="spellEnd"/>
            <w:r w:rsidRPr="003C40B7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C40B7">
              <w:rPr>
                <w:bCs/>
                <w:color w:val="000000"/>
                <w:sz w:val="22"/>
                <w:szCs w:val="22"/>
              </w:rPr>
              <w:t>ширег</w:t>
            </w:r>
            <w:proofErr w:type="spellEnd"/>
            <w:r w:rsidRPr="003C40B7">
              <w:rPr>
                <w:color w:val="000000"/>
                <w:sz w:val="22"/>
                <w:szCs w:val="22"/>
              </w:rPr>
              <w:t xml:space="preserve"> : </w:t>
            </w:r>
            <w:proofErr w:type="spellStart"/>
            <w:r w:rsidRPr="003C40B7">
              <w:rPr>
                <w:color w:val="000000"/>
                <w:sz w:val="22"/>
                <w:szCs w:val="22"/>
              </w:rPr>
              <w:t>Тачност</w:t>
            </w:r>
            <w:proofErr w:type="spellEnd"/>
            <w:r w:rsidRPr="003C40B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C40B7">
              <w:rPr>
                <w:color w:val="000000"/>
                <w:sz w:val="22"/>
                <w:szCs w:val="22"/>
              </w:rPr>
              <w:t>на</w:t>
            </w:r>
            <w:proofErr w:type="spellEnd"/>
            <w:r w:rsidRPr="003C40B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C40B7">
              <w:rPr>
                <w:color w:val="000000"/>
                <w:sz w:val="22"/>
                <w:szCs w:val="22"/>
              </w:rPr>
              <w:t>горњој</w:t>
            </w:r>
            <w:proofErr w:type="spellEnd"/>
            <w:r w:rsidRPr="003C40B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C40B7">
              <w:rPr>
                <w:color w:val="000000"/>
                <w:sz w:val="22"/>
                <w:szCs w:val="22"/>
              </w:rPr>
              <w:t>граници</w:t>
            </w:r>
            <w:proofErr w:type="spellEnd"/>
            <w:r w:rsidRPr="003C40B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C40B7">
              <w:rPr>
                <w:color w:val="000000"/>
                <w:sz w:val="22"/>
                <w:szCs w:val="22"/>
              </w:rPr>
              <w:t>опсега</w:t>
            </w:r>
            <w:proofErr w:type="spellEnd"/>
            <w:r w:rsidRPr="003C40B7">
              <w:rPr>
                <w:color w:val="000000"/>
                <w:sz w:val="22"/>
                <w:szCs w:val="22"/>
              </w:rPr>
              <w:t xml:space="preserve"> 1 % </w:t>
            </w:r>
            <w:proofErr w:type="spellStart"/>
            <w:r w:rsidRPr="003C40B7">
              <w:rPr>
                <w:color w:val="000000"/>
                <w:sz w:val="22"/>
                <w:szCs w:val="22"/>
              </w:rPr>
              <w:t>или</w:t>
            </w:r>
            <w:proofErr w:type="spellEnd"/>
            <w:r w:rsidRPr="003C40B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C40B7">
              <w:rPr>
                <w:color w:val="000000"/>
                <w:sz w:val="22"/>
                <w:szCs w:val="22"/>
              </w:rPr>
              <w:t>боља</w:t>
            </w:r>
            <w:proofErr w:type="spellEnd"/>
          </w:p>
        </w:tc>
      </w:tr>
      <w:tr w:rsidR="003C40B7" w:rsidRPr="003C40B7" w:rsidTr="00AF5916">
        <w:trPr>
          <w:trHeight w:val="285"/>
        </w:trPr>
        <w:tc>
          <w:tcPr>
            <w:tcW w:w="9180" w:type="dxa"/>
          </w:tcPr>
          <w:p w:rsidR="003C40B7" w:rsidRPr="003C40B7" w:rsidRDefault="003C40B7" w:rsidP="00AF5916">
            <w:pPr>
              <w:pStyle w:val="ListParagraph"/>
              <w:ind w:left="0"/>
              <w:rPr>
                <w:bCs/>
                <w:color w:val="000000"/>
                <w:sz w:val="22"/>
                <w:szCs w:val="22"/>
              </w:rPr>
            </w:pPr>
            <w:r w:rsidRPr="003C40B7">
              <w:rPr>
                <w:bCs/>
                <w:color w:val="000000"/>
                <w:sz w:val="22"/>
                <w:szCs w:val="22"/>
              </w:rPr>
              <w:t>-</w:t>
            </w:r>
            <w:r w:rsidRPr="003C40B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C40B7">
              <w:rPr>
                <w:color w:val="000000"/>
                <w:sz w:val="22"/>
                <w:szCs w:val="22"/>
              </w:rPr>
              <w:t>Пипета</w:t>
            </w:r>
            <w:proofErr w:type="spellEnd"/>
            <w:r w:rsidRPr="003C40B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C40B7">
              <w:rPr>
                <w:color w:val="000000"/>
                <w:sz w:val="22"/>
                <w:szCs w:val="22"/>
              </w:rPr>
              <w:t>опсега</w:t>
            </w:r>
            <w:proofErr w:type="spellEnd"/>
            <w:r w:rsidRPr="003C40B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C40B7">
              <w:rPr>
                <w:color w:val="000000"/>
                <w:sz w:val="22"/>
                <w:szCs w:val="22"/>
              </w:rPr>
              <w:t>од</w:t>
            </w:r>
            <w:proofErr w:type="spellEnd"/>
            <w:r w:rsidRPr="003C40B7">
              <w:rPr>
                <w:color w:val="000000"/>
                <w:sz w:val="22"/>
                <w:szCs w:val="22"/>
              </w:rPr>
              <w:t xml:space="preserve"> 100-1000</w:t>
            </w:r>
            <w:r w:rsidRPr="003C40B7">
              <w:rPr>
                <w:bCs/>
                <w:color w:val="000000"/>
                <w:sz w:val="22"/>
                <w:szCs w:val="22"/>
              </w:rPr>
              <w:t xml:space="preserve"> µl</w:t>
            </w:r>
            <w:r w:rsidRPr="003C40B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C40B7">
              <w:rPr>
                <w:color w:val="000000"/>
                <w:sz w:val="22"/>
                <w:szCs w:val="22"/>
              </w:rPr>
              <w:t>или</w:t>
            </w:r>
            <w:proofErr w:type="spellEnd"/>
            <w:r w:rsidRPr="003C40B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C40B7">
              <w:rPr>
                <w:color w:val="000000"/>
                <w:sz w:val="22"/>
                <w:szCs w:val="22"/>
              </w:rPr>
              <w:t>ширег</w:t>
            </w:r>
            <w:proofErr w:type="spellEnd"/>
            <w:r w:rsidRPr="003C40B7">
              <w:rPr>
                <w:color w:val="000000"/>
                <w:sz w:val="22"/>
                <w:szCs w:val="22"/>
              </w:rPr>
              <w:t xml:space="preserve">: </w:t>
            </w:r>
            <w:proofErr w:type="spellStart"/>
            <w:r w:rsidRPr="003C40B7">
              <w:rPr>
                <w:color w:val="000000"/>
                <w:sz w:val="22"/>
                <w:szCs w:val="22"/>
              </w:rPr>
              <w:t>Тачност</w:t>
            </w:r>
            <w:proofErr w:type="spellEnd"/>
            <w:r w:rsidRPr="003C40B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C40B7">
              <w:rPr>
                <w:color w:val="000000"/>
                <w:sz w:val="22"/>
                <w:szCs w:val="22"/>
              </w:rPr>
              <w:t>на</w:t>
            </w:r>
            <w:proofErr w:type="spellEnd"/>
            <w:r w:rsidRPr="003C40B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C40B7">
              <w:rPr>
                <w:color w:val="000000"/>
                <w:sz w:val="22"/>
                <w:szCs w:val="22"/>
              </w:rPr>
              <w:t>горњој</w:t>
            </w:r>
            <w:proofErr w:type="spellEnd"/>
            <w:r w:rsidRPr="003C40B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C40B7">
              <w:rPr>
                <w:color w:val="000000"/>
                <w:sz w:val="22"/>
                <w:szCs w:val="22"/>
              </w:rPr>
              <w:t>граници</w:t>
            </w:r>
            <w:proofErr w:type="spellEnd"/>
            <w:r w:rsidRPr="003C40B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C40B7">
              <w:rPr>
                <w:color w:val="000000"/>
                <w:sz w:val="22"/>
                <w:szCs w:val="22"/>
              </w:rPr>
              <w:t>опсега</w:t>
            </w:r>
            <w:proofErr w:type="spellEnd"/>
            <w:r w:rsidRPr="003C40B7">
              <w:rPr>
                <w:color w:val="000000"/>
                <w:sz w:val="22"/>
                <w:szCs w:val="22"/>
              </w:rPr>
              <w:t xml:space="preserve"> 0,8 % </w:t>
            </w:r>
            <w:proofErr w:type="spellStart"/>
            <w:r w:rsidRPr="003C40B7">
              <w:rPr>
                <w:color w:val="000000"/>
                <w:sz w:val="22"/>
                <w:szCs w:val="22"/>
              </w:rPr>
              <w:t>или</w:t>
            </w:r>
            <w:proofErr w:type="spellEnd"/>
            <w:r w:rsidRPr="003C40B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C40B7">
              <w:rPr>
                <w:color w:val="000000"/>
                <w:sz w:val="22"/>
                <w:szCs w:val="22"/>
              </w:rPr>
              <w:t>боља</w:t>
            </w:r>
            <w:proofErr w:type="spellEnd"/>
          </w:p>
        </w:tc>
      </w:tr>
      <w:tr w:rsidR="003C40B7" w:rsidRPr="003C40B7" w:rsidTr="00AF5916">
        <w:tc>
          <w:tcPr>
            <w:tcW w:w="9180" w:type="dxa"/>
          </w:tcPr>
          <w:p w:rsidR="003C40B7" w:rsidRPr="003C40B7" w:rsidRDefault="003C40B7" w:rsidP="00AF5916">
            <w:pPr>
              <w:pStyle w:val="ListParagraph"/>
              <w:suppressAutoHyphens/>
              <w:ind w:left="0"/>
              <w:rPr>
                <w:b/>
                <w:color w:val="000000"/>
                <w:sz w:val="22"/>
                <w:szCs w:val="22"/>
                <w:highlight w:val="yellow"/>
              </w:rPr>
            </w:pPr>
            <w:r w:rsidRPr="003C40B7">
              <w:rPr>
                <w:b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3C40B7">
              <w:rPr>
                <w:b/>
                <w:color w:val="000000"/>
                <w:sz w:val="22"/>
                <w:szCs w:val="22"/>
              </w:rPr>
              <w:t>сет</w:t>
            </w:r>
            <w:proofErr w:type="spellEnd"/>
            <w:r w:rsidRPr="003C40B7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3C40B7" w:rsidRPr="003C40B7" w:rsidRDefault="003C40B7" w:rsidP="003C40B7">
      <w:pPr>
        <w:pStyle w:val="ListParagraph"/>
        <w:rPr>
          <w:b/>
          <w:color w:val="000000"/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4"/>
      </w:tblGrid>
      <w:tr w:rsidR="003C40B7" w:rsidRPr="003C40B7" w:rsidTr="00AF5916">
        <w:tc>
          <w:tcPr>
            <w:tcW w:w="9214" w:type="dxa"/>
          </w:tcPr>
          <w:p w:rsidR="003C40B7" w:rsidRPr="003C40B7" w:rsidRDefault="003C40B7" w:rsidP="003C40B7">
            <w:pPr>
              <w:pStyle w:val="ListParagraph"/>
              <w:numPr>
                <w:ilvl w:val="0"/>
                <w:numId w:val="1"/>
              </w:numPr>
              <w:suppressAutoHyphens/>
              <w:ind w:left="1077" w:hanging="357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3C40B7">
              <w:rPr>
                <w:b/>
                <w:color w:val="000000"/>
                <w:sz w:val="22"/>
                <w:szCs w:val="22"/>
              </w:rPr>
              <w:t>Вортекс</w:t>
            </w:r>
            <w:proofErr w:type="spellEnd"/>
            <w:r w:rsidRPr="003C40B7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3C40B7" w:rsidRPr="003C40B7" w:rsidTr="00AF5916">
        <w:tc>
          <w:tcPr>
            <w:tcW w:w="9214" w:type="dxa"/>
          </w:tcPr>
          <w:p w:rsidR="003C40B7" w:rsidRPr="003C40B7" w:rsidRDefault="003C40B7" w:rsidP="00AF5916">
            <w:pPr>
              <w:pStyle w:val="ListParagraph"/>
              <w:suppressAutoHyphens/>
              <w:ind w:left="0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3C40B7">
              <w:rPr>
                <w:b/>
                <w:color w:val="000000"/>
                <w:sz w:val="22"/>
                <w:szCs w:val="22"/>
              </w:rPr>
              <w:t>Техничке</w:t>
            </w:r>
            <w:proofErr w:type="spellEnd"/>
            <w:r w:rsidRPr="003C40B7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C40B7">
              <w:rPr>
                <w:b/>
                <w:color w:val="000000"/>
                <w:sz w:val="22"/>
                <w:szCs w:val="22"/>
              </w:rPr>
              <w:t>карактеристике</w:t>
            </w:r>
            <w:proofErr w:type="spellEnd"/>
          </w:p>
        </w:tc>
      </w:tr>
      <w:tr w:rsidR="003C40B7" w:rsidRPr="003C40B7" w:rsidTr="00AF5916">
        <w:trPr>
          <w:trHeight w:val="285"/>
        </w:trPr>
        <w:tc>
          <w:tcPr>
            <w:tcW w:w="9214" w:type="dxa"/>
          </w:tcPr>
          <w:p w:rsidR="003C40B7" w:rsidRPr="003C40B7" w:rsidRDefault="003C40B7" w:rsidP="00AF5916">
            <w:pPr>
              <w:pStyle w:val="ListParagraph"/>
              <w:ind w:left="0"/>
              <w:rPr>
                <w:color w:val="000000"/>
                <w:sz w:val="22"/>
                <w:szCs w:val="22"/>
              </w:rPr>
            </w:pPr>
            <w:r w:rsidRPr="003C40B7">
              <w:rPr>
                <w:color w:val="000000"/>
                <w:sz w:val="22"/>
                <w:szCs w:val="22"/>
              </w:rPr>
              <w:t>-</w:t>
            </w:r>
            <w:r w:rsidRPr="003C40B7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C40B7">
              <w:rPr>
                <w:bCs/>
                <w:color w:val="000000"/>
                <w:sz w:val="22"/>
                <w:szCs w:val="22"/>
              </w:rPr>
              <w:t>Брзина</w:t>
            </w:r>
            <w:proofErr w:type="spellEnd"/>
            <w:r w:rsidRPr="003C40B7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C40B7">
              <w:rPr>
                <w:bCs/>
                <w:color w:val="000000"/>
                <w:sz w:val="22"/>
                <w:szCs w:val="22"/>
              </w:rPr>
              <w:t>ротације</w:t>
            </w:r>
            <w:proofErr w:type="spellEnd"/>
            <w:r w:rsidRPr="003C40B7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3C40B7">
              <w:rPr>
                <w:color w:val="000000"/>
                <w:sz w:val="22"/>
                <w:szCs w:val="22"/>
              </w:rPr>
              <w:t>0-3000 rpm</w:t>
            </w:r>
          </w:p>
        </w:tc>
      </w:tr>
      <w:tr w:rsidR="003C40B7" w:rsidRPr="003C40B7" w:rsidTr="00AF5916">
        <w:trPr>
          <w:trHeight w:val="279"/>
        </w:trPr>
        <w:tc>
          <w:tcPr>
            <w:tcW w:w="9214" w:type="dxa"/>
          </w:tcPr>
          <w:p w:rsidR="003C40B7" w:rsidRPr="003C40B7" w:rsidRDefault="003C40B7" w:rsidP="00AF5916">
            <w:pPr>
              <w:pStyle w:val="ListParagraph"/>
              <w:ind w:left="0"/>
              <w:rPr>
                <w:color w:val="000000"/>
                <w:sz w:val="22"/>
                <w:szCs w:val="22"/>
              </w:rPr>
            </w:pPr>
            <w:r w:rsidRPr="003C40B7">
              <w:rPr>
                <w:bCs/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3C40B7">
              <w:rPr>
                <w:bCs/>
                <w:color w:val="000000"/>
                <w:sz w:val="22"/>
                <w:szCs w:val="22"/>
              </w:rPr>
              <w:t>Начин</w:t>
            </w:r>
            <w:proofErr w:type="spellEnd"/>
            <w:r w:rsidRPr="003C40B7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C40B7">
              <w:rPr>
                <w:bCs/>
                <w:color w:val="000000"/>
                <w:sz w:val="22"/>
                <w:szCs w:val="22"/>
              </w:rPr>
              <w:t>рада</w:t>
            </w:r>
            <w:proofErr w:type="spellEnd"/>
            <w:r w:rsidRPr="003C40B7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C40B7">
              <w:rPr>
                <w:bCs/>
                <w:color w:val="000000"/>
                <w:sz w:val="22"/>
                <w:szCs w:val="22"/>
              </w:rPr>
              <w:t>континуирано</w:t>
            </w:r>
            <w:proofErr w:type="spellEnd"/>
            <w:r w:rsidRPr="003C40B7">
              <w:rPr>
                <w:bCs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3C40B7">
              <w:rPr>
                <w:bCs/>
                <w:color w:val="000000"/>
                <w:sz w:val="22"/>
                <w:szCs w:val="22"/>
              </w:rPr>
              <w:t>пулсно</w:t>
            </w:r>
            <w:proofErr w:type="spellEnd"/>
          </w:p>
        </w:tc>
      </w:tr>
      <w:tr w:rsidR="003C40B7" w:rsidRPr="003C40B7" w:rsidTr="00AF5916">
        <w:trPr>
          <w:trHeight w:val="258"/>
        </w:trPr>
        <w:tc>
          <w:tcPr>
            <w:tcW w:w="9214" w:type="dxa"/>
          </w:tcPr>
          <w:p w:rsidR="003C40B7" w:rsidRPr="003C40B7" w:rsidRDefault="003C40B7" w:rsidP="00AF5916">
            <w:pPr>
              <w:pStyle w:val="ListParagraph"/>
              <w:ind w:left="0"/>
              <w:rPr>
                <w:bCs/>
                <w:color w:val="000000"/>
                <w:sz w:val="22"/>
                <w:szCs w:val="22"/>
              </w:rPr>
            </w:pPr>
            <w:r w:rsidRPr="003C40B7">
              <w:rPr>
                <w:bCs/>
                <w:color w:val="000000"/>
                <w:sz w:val="22"/>
                <w:szCs w:val="22"/>
              </w:rPr>
              <w:t>-</w:t>
            </w:r>
            <w:proofErr w:type="spellStart"/>
            <w:r w:rsidRPr="003C40B7">
              <w:rPr>
                <w:color w:val="000000"/>
                <w:sz w:val="22"/>
                <w:szCs w:val="22"/>
              </w:rPr>
              <w:t>Максимално</w:t>
            </w:r>
            <w:proofErr w:type="spellEnd"/>
            <w:r w:rsidRPr="003C40B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C40B7">
              <w:rPr>
                <w:color w:val="000000"/>
                <w:sz w:val="22"/>
                <w:szCs w:val="22"/>
              </w:rPr>
              <w:t>могуће</w:t>
            </w:r>
            <w:proofErr w:type="spellEnd"/>
            <w:r w:rsidRPr="003C40B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C40B7">
              <w:rPr>
                <w:color w:val="000000"/>
                <w:sz w:val="22"/>
                <w:szCs w:val="22"/>
              </w:rPr>
              <w:t>оптерећење</w:t>
            </w:r>
            <w:proofErr w:type="spellEnd"/>
            <w:r w:rsidRPr="003C40B7">
              <w:rPr>
                <w:color w:val="000000"/>
                <w:sz w:val="22"/>
                <w:szCs w:val="22"/>
              </w:rPr>
              <w:t xml:space="preserve"> 0,5 </w:t>
            </w:r>
            <w:proofErr w:type="spellStart"/>
            <w:r w:rsidRPr="003C40B7">
              <w:rPr>
                <w:color w:val="000000"/>
                <w:sz w:val="22"/>
                <w:szCs w:val="22"/>
              </w:rPr>
              <w:t>кг</w:t>
            </w:r>
            <w:proofErr w:type="spellEnd"/>
          </w:p>
        </w:tc>
      </w:tr>
      <w:tr w:rsidR="003C40B7" w:rsidRPr="003C40B7" w:rsidTr="00AF5916">
        <w:trPr>
          <w:trHeight w:val="345"/>
        </w:trPr>
        <w:tc>
          <w:tcPr>
            <w:tcW w:w="9214" w:type="dxa"/>
          </w:tcPr>
          <w:p w:rsidR="003C40B7" w:rsidRPr="003C40B7" w:rsidRDefault="003C40B7" w:rsidP="00AF5916">
            <w:pPr>
              <w:pStyle w:val="ListParagraph"/>
              <w:ind w:left="0"/>
              <w:rPr>
                <w:bCs/>
                <w:color w:val="000000"/>
                <w:sz w:val="22"/>
                <w:szCs w:val="22"/>
              </w:rPr>
            </w:pPr>
            <w:r w:rsidRPr="003C40B7">
              <w:rPr>
                <w:bCs/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3C40B7">
              <w:rPr>
                <w:bCs/>
                <w:color w:val="000000"/>
                <w:sz w:val="22"/>
                <w:szCs w:val="22"/>
              </w:rPr>
              <w:t>Додатни</w:t>
            </w:r>
            <w:proofErr w:type="spellEnd"/>
            <w:r w:rsidRPr="003C40B7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C40B7">
              <w:rPr>
                <w:bCs/>
                <w:color w:val="000000"/>
                <w:sz w:val="22"/>
                <w:szCs w:val="22"/>
              </w:rPr>
              <w:t>прибор</w:t>
            </w:r>
            <w:proofErr w:type="spellEnd"/>
            <w:r w:rsidRPr="003C40B7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C40B7">
              <w:rPr>
                <w:color w:val="000000"/>
                <w:sz w:val="22"/>
                <w:szCs w:val="22"/>
              </w:rPr>
              <w:t>адаптери</w:t>
            </w:r>
            <w:proofErr w:type="spellEnd"/>
            <w:r w:rsidRPr="003C40B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C40B7">
              <w:rPr>
                <w:color w:val="000000"/>
                <w:sz w:val="22"/>
                <w:szCs w:val="22"/>
              </w:rPr>
              <w:t>за</w:t>
            </w:r>
            <w:proofErr w:type="spellEnd"/>
            <w:r w:rsidRPr="003C40B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C40B7">
              <w:rPr>
                <w:color w:val="000000"/>
                <w:sz w:val="22"/>
                <w:szCs w:val="22"/>
              </w:rPr>
              <w:t>тубе</w:t>
            </w:r>
            <w:proofErr w:type="spellEnd"/>
            <w:r w:rsidRPr="003C40B7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3C40B7">
              <w:rPr>
                <w:color w:val="000000"/>
                <w:sz w:val="22"/>
                <w:szCs w:val="22"/>
              </w:rPr>
              <w:t>димензија</w:t>
            </w:r>
            <w:proofErr w:type="spellEnd"/>
            <w:r w:rsidRPr="003C40B7">
              <w:rPr>
                <w:color w:val="000000"/>
                <w:sz w:val="22"/>
                <w:szCs w:val="22"/>
              </w:rPr>
              <w:t xml:space="preserve">  0,2мл</w:t>
            </w:r>
            <w:proofErr w:type="gramEnd"/>
            <w:r w:rsidRPr="003C40B7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3C40B7">
              <w:rPr>
                <w:color w:val="000000"/>
                <w:sz w:val="22"/>
                <w:szCs w:val="22"/>
              </w:rPr>
              <w:t>за</w:t>
            </w:r>
            <w:proofErr w:type="spellEnd"/>
            <w:r w:rsidRPr="003C40B7">
              <w:rPr>
                <w:color w:val="000000"/>
                <w:sz w:val="22"/>
                <w:szCs w:val="22"/>
              </w:rPr>
              <w:t xml:space="preserve"> 2 </w:t>
            </w:r>
            <w:proofErr w:type="spellStart"/>
            <w:r w:rsidRPr="003C40B7">
              <w:rPr>
                <w:color w:val="000000"/>
                <w:sz w:val="22"/>
                <w:szCs w:val="22"/>
              </w:rPr>
              <w:t>мл</w:t>
            </w:r>
            <w:proofErr w:type="spellEnd"/>
            <w:r w:rsidRPr="003C40B7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3C40B7">
              <w:rPr>
                <w:color w:val="000000"/>
                <w:sz w:val="22"/>
                <w:szCs w:val="22"/>
              </w:rPr>
              <w:t>за</w:t>
            </w:r>
            <w:proofErr w:type="spellEnd"/>
            <w:r w:rsidRPr="003C40B7">
              <w:rPr>
                <w:color w:val="000000"/>
                <w:sz w:val="22"/>
                <w:szCs w:val="22"/>
              </w:rPr>
              <w:t xml:space="preserve"> 10-15мл и 50 </w:t>
            </w:r>
            <w:proofErr w:type="spellStart"/>
            <w:r w:rsidRPr="003C40B7">
              <w:rPr>
                <w:color w:val="000000"/>
                <w:sz w:val="22"/>
                <w:szCs w:val="22"/>
              </w:rPr>
              <w:t>мл</w:t>
            </w:r>
            <w:proofErr w:type="spellEnd"/>
            <w:r w:rsidRPr="003C40B7">
              <w:rPr>
                <w:color w:val="000000"/>
                <w:sz w:val="22"/>
                <w:szCs w:val="22"/>
              </w:rPr>
              <w:t>.</w:t>
            </w:r>
          </w:p>
        </w:tc>
      </w:tr>
      <w:tr w:rsidR="003C40B7" w:rsidRPr="003C40B7" w:rsidTr="00AF5916">
        <w:trPr>
          <w:trHeight w:val="195"/>
        </w:trPr>
        <w:tc>
          <w:tcPr>
            <w:tcW w:w="9214" w:type="dxa"/>
          </w:tcPr>
          <w:p w:rsidR="003C40B7" w:rsidRPr="003C40B7" w:rsidRDefault="003C40B7" w:rsidP="00AF5916">
            <w:pPr>
              <w:pStyle w:val="ListParagraph"/>
              <w:ind w:left="0"/>
              <w:rPr>
                <w:bCs/>
                <w:color w:val="000000"/>
                <w:sz w:val="22"/>
                <w:szCs w:val="22"/>
              </w:rPr>
            </w:pPr>
            <w:r w:rsidRPr="003C40B7">
              <w:rPr>
                <w:b/>
                <w:bCs/>
                <w:color w:val="000000"/>
                <w:sz w:val="22"/>
                <w:szCs w:val="22"/>
              </w:rPr>
              <w:t>-</w:t>
            </w:r>
            <w:r w:rsidRPr="003C40B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C40B7">
              <w:rPr>
                <w:color w:val="000000"/>
                <w:sz w:val="22"/>
                <w:szCs w:val="22"/>
              </w:rPr>
              <w:t>Напајање</w:t>
            </w:r>
            <w:proofErr w:type="spellEnd"/>
            <w:r w:rsidRPr="003C40B7">
              <w:rPr>
                <w:color w:val="000000"/>
                <w:sz w:val="22"/>
                <w:szCs w:val="22"/>
              </w:rPr>
              <w:t xml:space="preserve"> 230 V/ 50-60Hz</w:t>
            </w:r>
          </w:p>
        </w:tc>
      </w:tr>
      <w:tr w:rsidR="003C40B7" w:rsidRPr="003C40B7" w:rsidTr="00AF5916">
        <w:tc>
          <w:tcPr>
            <w:tcW w:w="9214" w:type="dxa"/>
          </w:tcPr>
          <w:p w:rsidR="003C40B7" w:rsidRPr="003C40B7" w:rsidRDefault="003C40B7" w:rsidP="00AF5916">
            <w:pPr>
              <w:pStyle w:val="ListParagraph"/>
              <w:suppressAutoHyphens/>
              <w:ind w:left="0"/>
              <w:rPr>
                <w:b/>
                <w:color w:val="000000"/>
                <w:sz w:val="22"/>
                <w:szCs w:val="22"/>
              </w:rPr>
            </w:pPr>
            <w:r w:rsidRPr="003C40B7">
              <w:rPr>
                <w:b/>
                <w:color w:val="000000"/>
                <w:sz w:val="22"/>
                <w:szCs w:val="22"/>
              </w:rPr>
              <w:t xml:space="preserve">3 </w:t>
            </w:r>
            <w:proofErr w:type="spellStart"/>
            <w:r w:rsidRPr="003C40B7">
              <w:rPr>
                <w:b/>
                <w:color w:val="000000"/>
                <w:sz w:val="22"/>
                <w:szCs w:val="22"/>
              </w:rPr>
              <w:t>комада</w:t>
            </w:r>
            <w:proofErr w:type="spellEnd"/>
          </w:p>
        </w:tc>
      </w:tr>
    </w:tbl>
    <w:p w:rsidR="003C40B7" w:rsidRPr="003C40B7" w:rsidRDefault="003C40B7" w:rsidP="003C40B7">
      <w:pPr>
        <w:pStyle w:val="ListParagraph"/>
        <w:rPr>
          <w:color w:val="000000"/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4"/>
      </w:tblGrid>
      <w:tr w:rsidR="003C40B7" w:rsidRPr="003C40B7" w:rsidTr="00AF5916">
        <w:tc>
          <w:tcPr>
            <w:tcW w:w="9214" w:type="dxa"/>
          </w:tcPr>
          <w:p w:rsidR="003C40B7" w:rsidRPr="003C40B7" w:rsidRDefault="003C40B7" w:rsidP="003C40B7">
            <w:pPr>
              <w:pStyle w:val="ListParagraph"/>
              <w:numPr>
                <w:ilvl w:val="0"/>
                <w:numId w:val="1"/>
              </w:numPr>
              <w:suppressAutoHyphens/>
              <w:ind w:left="1077" w:hanging="357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3C40B7">
              <w:rPr>
                <w:b/>
                <w:color w:val="000000"/>
                <w:sz w:val="22"/>
                <w:szCs w:val="22"/>
              </w:rPr>
              <w:t>Диспензери</w:t>
            </w:r>
            <w:proofErr w:type="spellEnd"/>
          </w:p>
        </w:tc>
      </w:tr>
      <w:tr w:rsidR="003C40B7" w:rsidRPr="003C40B7" w:rsidTr="00AF5916">
        <w:tc>
          <w:tcPr>
            <w:tcW w:w="9214" w:type="dxa"/>
          </w:tcPr>
          <w:p w:rsidR="003C40B7" w:rsidRPr="003C40B7" w:rsidRDefault="003C40B7" w:rsidP="00AF5916">
            <w:pPr>
              <w:pStyle w:val="ListParagraph"/>
              <w:suppressAutoHyphens/>
              <w:ind w:left="0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3C40B7">
              <w:rPr>
                <w:b/>
                <w:color w:val="000000"/>
                <w:sz w:val="22"/>
                <w:szCs w:val="22"/>
              </w:rPr>
              <w:t>Техничке</w:t>
            </w:r>
            <w:proofErr w:type="spellEnd"/>
            <w:r w:rsidRPr="003C40B7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C40B7">
              <w:rPr>
                <w:b/>
                <w:color w:val="000000"/>
                <w:sz w:val="22"/>
                <w:szCs w:val="22"/>
              </w:rPr>
              <w:t>спецификације</w:t>
            </w:r>
            <w:proofErr w:type="spellEnd"/>
            <w:r w:rsidRPr="003C40B7">
              <w:rPr>
                <w:b/>
                <w:color w:val="000000"/>
                <w:sz w:val="22"/>
                <w:szCs w:val="22"/>
              </w:rPr>
              <w:t>:</w:t>
            </w:r>
          </w:p>
        </w:tc>
      </w:tr>
      <w:tr w:rsidR="003C40B7" w:rsidRPr="003C40B7" w:rsidTr="00AF5916">
        <w:trPr>
          <w:trHeight w:val="315"/>
        </w:trPr>
        <w:tc>
          <w:tcPr>
            <w:tcW w:w="9214" w:type="dxa"/>
          </w:tcPr>
          <w:p w:rsidR="003C40B7" w:rsidRPr="003C40B7" w:rsidRDefault="003C40B7" w:rsidP="00AF5916">
            <w:pPr>
              <w:pStyle w:val="ListParagraph"/>
              <w:ind w:left="0"/>
              <w:rPr>
                <w:sz w:val="22"/>
                <w:szCs w:val="22"/>
              </w:rPr>
            </w:pPr>
            <w:r w:rsidRPr="003C40B7">
              <w:rPr>
                <w:color w:val="000000"/>
                <w:sz w:val="22"/>
                <w:szCs w:val="22"/>
              </w:rPr>
              <w:t>-</w:t>
            </w:r>
            <w:r w:rsidRPr="003C40B7">
              <w:rPr>
                <w:sz w:val="22"/>
                <w:szCs w:val="22"/>
              </w:rPr>
              <w:t xml:space="preserve"> </w:t>
            </w:r>
            <w:proofErr w:type="spellStart"/>
            <w:r w:rsidRPr="003C40B7">
              <w:rPr>
                <w:sz w:val="22"/>
                <w:szCs w:val="22"/>
              </w:rPr>
              <w:t>сет</w:t>
            </w:r>
            <w:proofErr w:type="spellEnd"/>
            <w:r w:rsidRPr="003C40B7">
              <w:rPr>
                <w:sz w:val="22"/>
                <w:szCs w:val="22"/>
              </w:rPr>
              <w:t xml:space="preserve"> </w:t>
            </w:r>
            <w:proofErr w:type="spellStart"/>
            <w:r w:rsidRPr="003C40B7">
              <w:rPr>
                <w:sz w:val="22"/>
                <w:szCs w:val="22"/>
              </w:rPr>
              <w:t>од</w:t>
            </w:r>
            <w:proofErr w:type="spellEnd"/>
            <w:r w:rsidRPr="003C40B7">
              <w:rPr>
                <w:sz w:val="22"/>
                <w:szCs w:val="22"/>
              </w:rPr>
              <w:t xml:space="preserve"> 4 </w:t>
            </w:r>
            <w:proofErr w:type="spellStart"/>
            <w:r w:rsidRPr="003C40B7">
              <w:rPr>
                <w:sz w:val="22"/>
                <w:szCs w:val="22"/>
              </w:rPr>
              <w:t>аналогна</w:t>
            </w:r>
            <w:proofErr w:type="spellEnd"/>
            <w:r w:rsidRPr="003C40B7">
              <w:rPr>
                <w:sz w:val="22"/>
                <w:szCs w:val="22"/>
              </w:rPr>
              <w:t xml:space="preserve"> </w:t>
            </w:r>
            <w:proofErr w:type="spellStart"/>
            <w:r w:rsidRPr="003C40B7">
              <w:rPr>
                <w:sz w:val="22"/>
                <w:szCs w:val="22"/>
              </w:rPr>
              <w:t>диспен</w:t>
            </w:r>
            <w:r>
              <w:rPr>
                <w:sz w:val="22"/>
                <w:szCs w:val="22"/>
              </w:rPr>
              <w:t>зера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који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покривају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опсег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од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3C40B7">
              <w:rPr>
                <w:b/>
                <w:sz w:val="22"/>
                <w:szCs w:val="22"/>
              </w:rPr>
              <w:t xml:space="preserve">1ml </w:t>
            </w:r>
            <w:proofErr w:type="spellStart"/>
            <w:r w:rsidRPr="003C40B7">
              <w:rPr>
                <w:b/>
                <w:sz w:val="22"/>
                <w:szCs w:val="22"/>
              </w:rPr>
              <w:t>до</w:t>
            </w:r>
            <w:proofErr w:type="spellEnd"/>
            <w:r w:rsidRPr="003C40B7">
              <w:rPr>
                <w:b/>
                <w:sz w:val="22"/>
                <w:szCs w:val="22"/>
              </w:rPr>
              <w:t xml:space="preserve"> 60 ml</w:t>
            </w:r>
            <w:r w:rsidRPr="003C40B7">
              <w:rPr>
                <w:sz w:val="22"/>
                <w:szCs w:val="22"/>
              </w:rPr>
              <w:t xml:space="preserve"> </w:t>
            </w:r>
            <w:proofErr w:type="spellStart"/>
            <w:r w:rsidRPr="003C40B7">
              <w:rPr>
                <w:sz w:val="22"/>
                <w:szCs w:val="22"/>
              </w:rPr>
              <w:t>запремине</w:t>
            </w:r>
            <w:proofErr w:type="spellEnd"/>
          </w:p>
        </w:tc>
      </w:tr>
    </w:tbl>
    <w:p w:rsidR="003A4CC4" w:rsidRDefault="003C40B7">
      <w:r>
        <w:t xml:space="preserve">                      </w:t>
      </w:r>
    </w:p>
    <w:p w:rsidR="003C40B7" w:rsidRPr="003C40B7" w:rsidRDefault="003C40B7">
      <w:pPr>
        <w:rPr>
          <w:b/>
        </w:rPr>
      </w:pPr>
      <w:r>
        <w:t xml:space="preserve">                                                                                                                                        </w:t>
      </w:r>
      <w:r w:rsidR="00480327">
        <w:t xml:space="preserve">              </w:t>
      </w:r>
      <w:r>
        <w:t xml:space="preserve">   Страна </w:t>
      </w:r>
      <w:r w:rsidRPr="003C40B7">
        <w:rPr>
          <w:b/>
        </w:rPr>
        <w:t>15</w:t>
      </w:r>
      <w:r>
        <w:t xml:space="preserve"> од </w:t>
      </w:r>
      <w:r w:rsidRPr="003C40B7">
        <w:rPr>
          <w:b/>
        </w:rPr>
        <w:t>106</w:t>
      </w:r>
    </w:p>
    <w:sectPr w:rsidR="003C40B7" w:rsidRPr="003C40B7" w:rsidSect="003C40B7">
      <w:headerReference w:type="default" r:id="rId9"/>
      <w:footerReference w:type="default" r:id="rId10"/>
      <w:pgSz w:w="12240" w:h="15840"/>
      <w:pgMar w:top="1417" w:right="1417" w:bottom="1417" w:left="1417" w:header="57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FE5" w:rsidRDefault="00285FE5" w:rsidP="003C40B7">
      <w:r>
        <w:separator/>
      </w:r>
    </w:p>
  </w:endnote>
  <w:endnote w:type="continuationSeparator" w:id="0">
    <w:p w:rsidR="00285FE5" w:rsidRDefault="00285FE5" w:rsidP="003C40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0B7" w:rsidRPr="003C40B7" w:rsidRDefault="003C40B7">
    <w:pPr>
      <w:pStyle w:val="Footer"/>
    </w:pPr>
    <w:r>
      <w:t xml:space="preserve">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FE5" w:rsidRDefault="00285FE5" w:rsidP="003C40B7">
      <w:r>
        <w:separator/>
      </w:r>
    </w:p>
  </w:footnote>
  <w:footnote w:type="continuationSeparator" w:id="0">
    <w:p w:rsidR="00285FE5" w:rsidRDefault="00285FE5" w:rsidP="003C40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0B7" w:rsidRPr="00C73AEA" w:rsidRDefault="003C40B7" w:rsidP="003C40B7">
    <w:pPr>
      <w:pStyle w:val="Header"/>
      <w:pBdr>
        <w:bottom w:val="thickThinSmallGap" w:sz="24" w:space="1" w:color="622423"/>
      </w:pBdr>
      <w:jc w:val="center"/>
      <w:rPr>
        <w:sz w:val="32"/>
        <w:szCs w:val="32"/>
      </w:rPr>
    </w:pPr>
    <w:proofErr w:type="spellStart"/>
    <w:r w:rsidRPr="00C73AEA">
      <w:rPr>
        <w:b/>
        <w:i/>
        <w:sz w:val="16"/>
        <w:szCs w:val="16"/>
      </w:rPr>
      <w:t>Конкурсна</w:t>
    </w:r>
    <w:proofErr w:type="spellEnd"/>
    <w:r w:rsidRPr="00C73AEA">
      <w:rPr>
        <w:b/>
        <w:i/>
        <w:sz w:val="16"/>
        <w:szCs w:val="16"/>
      </w:rPr>
      <w:t xml:space="preserve"> </w:t>
    </w:r>
    <w:proofErr w:type="spellStart"/>
    <w:r w:rsidRPr="00C73AEA">
      <w:rPr>
        <w:b/>
        <w:i/>
        <w:sz w:val="16"/>
        <w:szCs w:val="16"/>
      </w:rPr>
      <w:t>документација</w:t>
    </w:r>
    <w:proofErr w:type="spellEnd"/>
    <w:r w:rsidRPr="00C73AEA">
      <w:rPr>
        <w:b/>
        <w:i/>
        <w:sz w:val="16"/>
        <w:szCs w:val="16"/>
      </w:rPr>
      <w:t xml:space="preserve"> </w:t>
    </w:r>
    <w:proofErr w:type="spellStart"/>
    <w:r w:rsidRPr="00C73AEA">
      <w:rPr>
        <w:b/>
        <w:i/>
        <w:sz w:val="16"/>
        <w:szCs w:val="16"/>
      </w:rPr>
      <w:t>за</w:t>
    </w:r>
    <w:proofErr w:type="spellEnd"/>
    <w:r w:rsidRPr="00C73AEA">
      <w:rPr>
        <w:b/>
        <w:i/>
        <w:sz w:val="16"/>
        <w:szCs w:val="16"/>
      </w:rPr>
      <w:t xml:space="preserve"> </w:t>
    </w:r>
    <w:proofErr w:type="spellStart"/>
    <w:r w:rsidRPr="00C73AEA">
      <w:rPr>
        <w:b/>
        <w:i/>
        <w:sz w:val="16"/>
        <w:szCs w:val="16"/>
      </w:rPr>
      <w:t>јавну</w:t>
    </w:r>
    <w:proofErr w:type="spellEnd"/>
    <w:r w:rsidRPr="00C73AEA">
      <w:rPr>
        <w:b/>
        <w:i/>
        <w:sz w:val="16"/>
        <w:szCs w:val="16"/>
      </w:rPr>
      <w:t xml:space="preserve"> </w:t>
    </w:r>
    <w:proofErr w:type="spellStart"/>
    <w:r w:rsidRPr="00C73AEA">
      <w:rPr>
        <w:b/>
        <w:i/>
        <w:sz w:val="16"/>
        <w:szCs w:val="16"/>
      </w:rPr>
      <w:t>набавку</w:t>
    </w:r>
    <w:proofErr w:type="spellEnd"/>
    <w:r w:rsidRPr="00C73AEA">
      <w:rPr>
        <w:b/>
        <w:i/>
        <w:sz w:val="16"/>
        <w:szCs w:val="16"/>
      </w:rPr>
      <w:t xml:space="preserve"> </w:t>
    </w:r>
    <w:proofErr w:type="spellStart"/>
    <w:r w:rsidRPr="00C73AEA">
      <w:rPr>
        <w:b/>
        <w:i/>
        <w:sz w:val="16"/>
        <w:szCs w:val="16"/>
      </w:rPr>
      <w:t>опреме</w:t>
    </w:r>
    <w:proofErr w:type="spellEnd"/>
    <w:r w:rsidRPr="00C73AEA">
      <w:rPr>
        <w:b/>
        <w:i/>
        <w:sz w:val="16"/>
        <w:szCs w:val="16"/>
      </w:rPr>
      <w:t xml:space="preserve"> </w:t>
    </w:r>
    <w:proofErr w:type="spellStart"/>
    <w:r w:rsidRPr="00C73AEA">
      <w:rPr>
        <w:b/>
        <w:i/>
        <w:sz w:val="16"/>
        <w:szCs w:val="16"/>
      </w:rPr>
      <w:t>за</w:t>
    </w:r>
    <w:proofErr w:type="spellEnd"/>
    <w:r w:rsidRPr="00C73AEA">
      <w:rPr>
        <w:b/>
        <w:i/>
        <w:sz w:val="16"/>
        <w:szCs w:val="16"/>
      </w:rPr>
      <w:t xml:space="preserve"> </w:t>
    </w:r>
    <w:proofErr w:type="spellStart"/>
    <w:r w:rsidRPr="00C73AEA">
      <w:rPr>
        <w:b/>
        <w:i/>
        <w:sz w:val="16"/>
        <w:szCs w:val="16"/>
      </w:rPr>
      <w:t>лабораторијско</w:t>
    </w:r>
    <w:proofErr w:type="spellEnd"/>
    <w:r w:rsidRPr="00C73AEA">
      <w:rPr>
        <w:b/>
        <w:i/>
        <w:sz w:val="16"/>
        <w:szCs w:val="16"/>
      </w:rPr>
      <w:t xml:space="preserve"> </w:t>
    </w:r>
    <w:proofErr w:type="spellStart"/>
    <w:r w:rsidRPr="00C73AEA">
      <w:rPr>
        <w:b/>
        <w:i/>
        <w:sz w:val="16"/>
        <w:szCs w:val="16"/>
      </w:rPr>
      <w:t>испитивање</w:t>
    </w:r>
    <w:proofErr w:type="spellEnd"/>
    <w:r w:rsidRPr="00C73AEA">
      <w:rPr>
        <w:b/>
        <w:i/>
        <w:sz w:val="16"/>
        <w:szCs w:val="16"/>
      </w:rPr>
      <w:t xml:space="preserve"> </w:t>
    </w:r>
    <w:proofErr w:type="spellStart"/>
    <w:r w:rsidRPr="00C73AEA">
      <w:rPr>
        <w:b/>
        <w:i/>
        <w:sz w:val="16"/>
        <w:szCs w:val="16"/>
      </w:rPr>
      <w:t>квалитета</w:t>
    </w:r>
    <w:proofErr w:type="spellEnd"/>
    <w:r w:rsidRPr="00C73AEA">
      <w:rPr>
        <w:b/>
        <w:i/>
        <w:sz w:val="16"/>
        <w:szCs w:val="16"/>
      </w:rPr>
      <w:t xml:space="preserve"> </w:t>
    </w:r>
    <w:proofErr w:type="spellStart"/>
    <w:r w:rsidRPr="00C73AEA">
      <w:rPr>
        <w:b/>
        <w:i/>
        <w:sz w:val="16"/>
        <w:szCs w:val="16"/>
      </w:rPr>
      <w:t>млека</w:t>
    </w:r>
    <w:proofErr w:type="spellEnd"/>
    <w:r w:rsidRPr="00C73AEA">
      <w:rPr>
        <w:b/>
        <w:i/>
        <w:sz w:val="16"/>
        <w:szCs w:val="16"/>
      </w:rPr>
      <w:t xml:space="preserve">- </w:t>
    </w:r>
    <w:proofErr w:type="spellStart"/>
    <w:r w:rsidRPr="00C73AEA">
      <w:rPr>
        <w:b/>
        <w:i/>
        <w:sz w:val="16"/>
        <w:szCs w:val="16"/>
      </w:rPr>
      <w:t>Опрема</w:t>
    </w:r>
    <w:proofErr w:type="spellEnd"/>
    <w:r w:rsidRPr="00C73AEA">
      <w:rPr>
        <w:b/>
        <w:i/>
        <w:sz w:val="16"/>
        <w:szCs w:val="16"/>
      </w:rPr>
      <w:t xml:space="preserve"> </w:t>
    </w:r>
    <w:proofErr w:type="spellStart"/>
    <w:r w:rsidRPr="00C73AEA">
      <w:rPr>
        <w:b/>
        <w:i/>
        <w:sz w:val="16"/>
        <w:szCs w:val="16"/>
      </w:rPr>
      <w:t>за</w:t>
    </w:r>
    <w:proofErr w:type="spellEnd"/>
    <w:r w:rsidRPr="00C73AEA">
      <w:rPr>
        <w:b/>
        <w:i/>
        <w:sz w:val="16"/>
        <w:szCs w:val="16"/>
      </w:rPr>
      <w:t xml:space="preserve"> </w:t>
    </w:r>
    <w:proofErr w:type="spellStart"/>
    <w:r w:rsidRPr="00C73AEA">
      <w:rPr>
        <w:b/>
        <w:i/>
        <w:sz w:val="16"/>
        <w:szCs w:val="16"/>
      </w:rPr>
      <w:t>чување</w:t>
    </w:r>
    <w:proofErr w:type="spellEnd"/>
    <w:r w:rsidRPr="00C73AEA">
      <w:rPr>
        <w:b/>
        <w:i/>
        <w:sz w:val="16"/>
        <w:szCs w:val="16"/>
      </w:rPr>
      <w:t xml:space="preserve">, </w:t>
    </w:r>
    <w:proofErr w:type="spellStart"/>
    <w:r w:rsidRPr="00C73AEA">
      <w:rPr>
        <w:b/>
        <w:i/>
        <w:sz w:val="16"/>
        <w:szCs w:val="16"/>
      </w:rPr>
      <w:t>припрему</w:t>
    </w:r>
    <w:proofErr w:type="spellEnd"/>
    <w:r w:rsidRPr="00C73AEA">
      <w:rPr>
        <w:b/>
        <w:i/>
        <w:sz w:val="16"/>
        <w:szCs w:val="16"/>
      </w:rPr>
      <w:t xml:space="preserve">, </w:t>
    </w:r>
    <w:proofErr w:type="spellStart"/>
    <w:r w:rsidRPr="00C73AEA">
      <w:rPr>
        <w:b/>
        <w:i/>
        <w:sz w:val="16"/>
        <w:szCs w:val="16"/>
      </w:rPr>
      <w:t>обраду</w:t>
    </w:r>
    <w:proofErr w:type="spellEnd"/>
    <w:r w:rsidRPr="00C73AEA">
      <w:rPr>
        <w:b/>
        <w:i/>
        <w:sz w:val="16"/>
        <w:szCs w:val="16"/>
      </w:rPr>
      <w:t xml:space="preserve"> </w:t>
    </w:r>
    <w:proofErr w:type="spellStart"/>
    <w:r w:rsidRPr="00C73AEA">
      <w:rPr>
        <w:b/>
        <w:i/>
        <w:sz w:val="16"/>
        <w:szCs w:val="16"/>
      </w:rPr>
      <w:t>узорака</w:t>
    </w:r>
    <w:proofErr w:type="spellEnd"/>
    <w:r w:rsidRPr="00C73AEA">
      <w:rPr>
        <w:b/>
        <w:i/>
        <w:sz w:val="16"/>
        <w:szCs w:val="16"/>
      </w:rPr>
      <w:t xml:space="preserve">, </w:t>
    </w:r>
    <w:proofErr w:type="spellStart"/>
    <w:r w:rsidRPr="00C73AEA">
      <w:rPr>
        <w:b/>
        <w:i/>
        <w:sz w:val="16"/>
        <w:szCs w:val="16"/>
      </w:rPr>
      <w:t>бактериологију</w:t>
    </w:r>
    <w:proofErr w:type="spellEnd"/>
    <w:r w:rsidRPr="00C73AEA">
      <w:rPr>
        <w:b/>
        <w:i/>
        <w:sz w:val="16"/>
        <w:szCs w:val="16"/>
      </w:rPr>
      <w:t xml:space="preserve"> и </w:t>
    </w:r>
    <w:proofErr w:type="spellStart"/>
    <w:r w:rsidRPr="00C73AEA">
      <w:rPr>
        <w:b/>
        <w:i/>
        <w:sz w:val="16"/>
        <w:szCs w:val="16"/>
      </w:rPr>
      <w:t>испитивање</w:t>
    </w:r>
    <w:proofErr w:type="spellEnd"/>
    <w:r w:rsidRPr="00C73AEA">
      <w:rPr>
        <w:b/>
        <w:i/>
        <w:sz w:val="16"/>
        <w:szCs w:val="16"/>
      </w:rPr>
      <w:t xml:space="preserve"> </w:t>
    </w:r>
    <w:proofErr w:type="spellStart"/>
    <w:r w:rsidRPr="00C73AEA">
      <w:rPr>
        <w:b/>
        <w:i/>
        <w:sz w:val="16"/>
        <w:szCs w:val="16"/>
      </w:rPr>
      <w:t>присуства</w:t>
    </w:r>
    <w:proofErr w:type="spellEnd"/>
    <w:r w:rsidRPr="00C73AEA">
      <w:rPr>
        <w:b/>
        <w:i/>
        <w:sz w:val="16"/>
        <w:szCs w:val="16"/>
      </w:rPr>
      <w:t xml:space="preserve"> </w:t>
    </w:r>
    <w:proofErr w:type="spellStart"/>
    <w:r w:rsidRPr="00C73AEA">
      <w:rPr>
        <w:b/>
        <w:i/>
        <w:sz w:val="16"/>
        <w:szCs w:val="16"/>
      </w:rPr>
      <w:t>антибиотика</w:t>
    </w:r>
    <w:proofErr w:type="spellEnd"/>
    <w:r w:rsidRPr="00C73AEA">
      <w:rPr>
        <w:b/>
        <w:i/>
        <w:sz w:val="16"/>
        <w:szCs w:val="16"/>
      </w:rPr>
      <w:t xml:space="preserve"> у </w:t>
    </w:r>
    <w:proofErr w:type="spellStart"/>
    <w:r w:rsidRPr="00C73AEA">
      <w:rPr>
        <w:b/>
        <w:i/>
        <w:sz w:val="16"/>
        <w:szCs w:val="16"/>
      </w:rPr>
      <w:t>млеку</w:t>
    </w:r>
    <w:proofErr w:type="spellEnd"/>
    <w:r w:rsidRPr="00C73AEA">
      <w:rPr>
        <w:b/>
        <w:i/>
        <w:sz w:val="16"/>
        <w:szCs w:val="16"/>
      </w:rPr>
      <w:t xml:space="preserve">, у 11 </w:t>
    </w:r>
    <w:proofErr w:type="spellStart"/>
    <w:r w:rsidRPr="00C73AEA">
      <w:rPr>
        <w:b/>
        <w:i/>
        <w:sz w:val="16"/>
        <w:szCs w:val="16"/>
      </w:rPr>
      <w:t>партија</w:t>
    </w:r>
    <w:proofErr w:type="spellEnd"/>
    <w:r w:rsidRPr="00C73AEA">
      <w:rPr>
        <w:b/>
        <w:i/>
        <w:sz w:val="16"/>
        <w:szCs w:val="16"/>
      </w:rPr>
      <w:t xml:space="preserve">, </w:t>
    </w:r>
    <w:proofErr w:type="spellStart"/>
    <w:r w:rsidRPr="00C73AEA">
      <w:rPr>
        <w:b/>
        <w:i/>
        <w:sz w:val="16"/>
        <w:szCs w:val="16"/>
      </w:rPr>
      <w:t>број</w:t>
    </w:r>
    <w:proofErr w:type="spellEnd"/>
    <w:r w:rsidRPr="00C73AEA">
      <w:rPr>
        <w:b/>
        <w:i/>
        <w:sz w:val="16"/>
        <w:szCs w:val="16"/>
      </w:rPr>
      <w:t xml:space="preserve"> 1.1.1/2015-I;Наручилац: </w:t>
    </w:r>
    <w:proofErr w:type="spellStart"/>
    <w:r w:rsidRPr="00C73AEA">
      <w:rPr>
        <w:b/>
        <w:i/>
        <w:sz w:val="16"/>
        <w:szCs w:val="16"/>
      </w:rPr>
      <w:t>Министарство</w:t>
    </w:r>
    <w:proofErr w:type="spellEnd"/>
    <w:r w:rsidRPr="00C73AEA">
      <w:rPr>
        <w:b/>
        <w:i/>
        <w:sz w:val="16"/>
        <w:szCs w:val="16"/>
      </w:rPr>
      <w:t xml:space="preserve"> </w:t>
    </w:r>
    <w:proofErr w:type="spellStart"/>
    <w:r w:rsidRPr="00C73AEA">
      <w:rPr>
        <w:b/>
        <w:i/>
        <w:sz w:val="16"/>
        <w:szCs w:val="16"/>
      </w:rPr>
      <w:t>пољопривреде</w:t>
    </w:r>
    <w:proofErr w:type="spellEnd"/>
    <w:r w:rsidRPr="00C73AEA">
      <w:rPr>
        <w:b/>
        <w:i/>
        <w:sz w:val="16"/>
        <w:szCs w:val="16"/>
      </w:rPr>
      <w:t xml:space="preserve"> и </w:t>
    </w:r>
    <w:proofErr w:type="spellStart"/>
    <w:r w:rsidRPr="00C73AEA">
      <w:rPr>
        <w:b/>
        <w:i/>
        <w:sz w:val="16"/>
        <w:szCs w:val="16"/>
      </w:rPr>
      <w:t>заштите</w:t>
    </w:r>
    <w:proofErr w:type="spellEnd"/>
    <w:r w:rsidRPr="00C73AEA">
      <w:rPr>
        <w:b/>
        <w:i/>
        <w:sz w:val="16"/>
        <w:szCs w:val="16"/>
      </w:rPr>
      <w:t xml:space="preserve"> </w:t>
    </w:r>
    <w:proofErr w:type="spellStart"/>
    <w:r w:rsidRPr="00C73AEA">
      <w:rPr>
        <w:b/>
        <w:i/>
        <w:sz w:val="16"/>
        <w:szCs w:val="16"/>
      </w:rPr>
      <w:t>животне</w:t>
    </w:r>
    <w:proofErr w:type="spellEnd"/>
    <w:r w:rsidRPr="00C73AEA">
      <w:rPr>
        <w:b/>
        <w:i/>
        <w:sz w:val="16"/>
        <w:szCs w:val="16"/>
      </w:rPr>
      <w:t xml:space="preserve"> </w:t>
    </w:r>
    <w:proofErr w:type="spellStart"/>
    <w:r w:rsidRPr="00C73AEA">
      <w:rPr>
        <w:b/>
        <w:i/>
        <w:sz w:val="16"/>
        <w:szCs w:val="16"/>
      </w:rPr>
      <w:t>средине-Дирекција</w:t>
    </w:r>
    <w:proofErr w:type="spellEnd"/>
    <w:r w:rsidRPr="00C73AEA">
      <w:rPr>
        <w:b/>
        <w:i/>
        <w:sz w:val="16"/>
        <w:szCs w:val="16"/>
      </w:rPr>
      <w:t xml:space="preserve"> </w:t>
    </w:r>
    <w:proofErr w:type="spellStart"/>
    <w:r w:rsidRPr="00C73AEA">
      <w:rPr>
        <w:b/>
        <w:i/>
        <w:sz w:val="16"/>
        <w:szCs w:val="16"/>
      </w:rPr>
      <w:t>за</w:t>
    </w:r>
    <w:proofErr w:type="spellEnd"/>
    <w:r w:rsidRPr="00C73AEA">
      <w:rPr>
        <w:b/>
        <w:i/>
        <w:sz w:val="16"/>
        <w:szCs w:val="16"/>
      </w:rPr>
      <w:t xml:space="preserve"> </w:t>
    </w:r>
    <w:proofErr w:type="spellStart"/>
    <w:r w:rsidRPr="00C73AEA">
      <w:rPr>
        <w:b/>
        <w:i/>
        <w:sz w:val="16"/>
        <w:szCs w:val="16"/>
      </w:rPr>
      <w:t>националне</w:t>
    </w:r>
    <w:proofErr w:type="spellEnd"/>
    <w:r w:rsidRPr="00C73AEA">
      <w:rPr>
        <w:b/>
        <w:i/>
        <w:sz w:val="16"/>
        <w:szCs w:val="16"/>
      </w:rPr>
      <w:t xml:space="preserve"> </w:t>
    </w:r>
    <w:proofErr w:type="spellStart"/>
    <w:r w:rsidRPr="00C73AEA">
      <w:rPr>
        <w:b/>
        <w:i/>
        <w:sz w:val="16"/>
        <w:szCs w:val="16"/>
      </w:rPr>
      <w:t>референтне</w:t>
    </w:r>
    <w:proofErr w:type="spellEnd"/>
    <w:r w:rsidRPr="00C73AEA">
      <w:rPr>
        <w:b/>
        <w:i/>
        <w:sz w:val="16"/>
        <w:szCs w:val="16"/>
      </w:rPr>
      <w:t xml:space="preserve"> </w:t>
    </w:r>
    <w:proofErr w:type="spellStart"/>
    <w:r w:rsidRPr="00C73AEA">
      <w:rPr>
        <w:b/>
        <w:i/>
        <w:sz w:val="16"/>
        <w:szCs w:val="16"/>
      </w:rPr>
      <w:t>лабораторије</w:t>
    </w:r>
    <w:proofErr w:type="spellEnd"/>
  </w:p>
  <w:p w:rsidR="003C40B7" w:rsidRDefault="003C40B7">
    <w:pPr>
      <w:pStyle w:val="Header"/>
    </w:pPr>
  </w:p>
  <w:p w:rsidR="003C40B7" w:rsidRDefault="003C40B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A0CF5"/>
    <w:multiLevelType w:val="hybridMultilevel"/>
    <w:tmpl w:val="3904D024"/>
    <w:lvl w:ilvl="0" w:tplc="A82652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3C40B7"/>
    <w:rsid w:val="001E23D6"/>
    <w:rsid w:val="00285FE5"/>
    <w:rsid w:val="003A4CC4"/>
    <w:rsid w:val="003C40B7"/>
    <w:rsid w:val="004323DD"/>
    <w:rsid w:val="00480327"/>
    <w:rsid w:val="004E7290"/>
    <w:rsid w:val="00955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0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3C40B7"/>
    <w:pPr>
      <w:ind w:left="720"/>
      <w:contextualSpacing/>
    </w:pPr>
    <w:rPr>
      <w:sz w:val="24"/>
      <w:szCs w:val="24"/>
      <w:lang w:bidi="en-US"/>
    </w:rPr>
  </w:style>
  <w:style w:type="character" w:customStyle="1" w:styleId="ListParagraphChar">
    <w:name w:val="List Paragraph Char"/>
    <w:link w:val="ListParagraph"/>
    <w:rsid w:val="003C40B7"/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0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0B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40B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0B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3C40B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40B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1ADB28-EB4E-4C30-9E4E-8E2A4AE3B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515</Words>
  <Characters>2942</Characters>
  <Application>Microsoft Office Word</Application>
  <DocSecurity>0</DocSecurity>
  <Lines>24</Lines>
  <Paragraphs>6</Paragraphs>
  <ScaleCrop>false</ScaleCrop>
  <Company/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Ирена</dc:creator>
  <cp:lastModifiedBy>Ирена</cp:lastModifiedBy>
  <cp:revision>22</cp:revision>
  <dcterms:created xsi:type="dcterms:W3CDTF">2015-06-29T08:47:00Z</dcterms:created>
  <dcterms:modified xsi:type="dcterms:W3CDTF">2015-06-29T09:03:00Z</dcterms:modified>
</cp:coreProperties>
</file>